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A1E8" w14:textId="77777777" w:rsidR="00833683" w:rsidRPr="001F1747" w:rsidRDefault="00833683" w:rsidP="00833683">
      <w:pPr>
        <w:jc w:val="left"/>
        <w:rPr>
          <w:b/>
        </w:rPr>
      </w:pPr>
      <w:bookmarkStart w:id="0" w:name="_GoBack"/>
      <w:bookmarkEnd w:id="0"/>
    </w:p>
    <w:tbl>
      <w:tblPr>
        <w:tblStyle w:val="TableGrid"/>
        <w:tblW w:w="6865" w:type="dxa"/>
        <w:tblLook w:val="04A0" w:firstRow="1" w:lastRow="0" w:firstColumn="1" w:lastColumn="0" w:noHBand="0" w:noVBand="1"/>
      </w:tblPr>
      <w:tblGrid>
        <w:gridCol w:w="667"/>
        <w:gridCol w:w="1549"/>
        <w:gridCol w:w="1550"/>
        <w:gridCol w:w="1549"/>
        <w:gridCol w:w="1550"/>
      </w:tblGrid>
      <w:tr w:rsidR="00833683" w14:paraId="55A14F16" w14:textId="77777777" w:rsidTr="00FC4634">
        <w:trPr>
          <w:cantSplit/>
          <w:trHeight w:val="334"/>
        </w:trPr>
        <w:tc>
          <w:tcPr>
            <w:tcW w:w="667" w:type="dxa"/>
            <w:tcBorders>
              <w:left w:val="nil"/>
              <w:bottom w:val="single" w:sz="4" w:space="0" w:color="000000"/>
              <w:right w:val="nil"/>
            </w:tcBorders>
          </w:tcPr>
          <w:p w14:paraId="00F42C95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#</w:t>
            </w:r>
          </w:p>
        </w:tc>
        <w:tc>
          <w:tcPr>
            <w:tcW w:w="1549" w:type="dxa"/>
            <w:tcBorders>
              <w:left w:val="nil"/>
              <w:bottom w:val="single" w:sz="4" w:space="0" w:color="000000"/>
              <w:right w:val="nil"/>
            </w:tcBorders>
          </w:tcPr>
          <w:p w14:paraId="325F07CD" w14:textId="77777777" w:rsidR="00833683" w:rsidRDefault="00833683" w:rsidP="00FC4634">
            <w:pPr>
              <w:spacing w:after="0"/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1550" w:type="dxa"/>
            <w:tcBorders>
              <w:left w:val="nil"/>
              <w:bottom w:val="single" w:sz="4" w:space="0" w:color="000000"/>
              <w:right w:val="nil"/>
            </w:tcBorders>
          </w:tcPr>
          <w:p w14:paraId="02BB1BBE" w14:textId="77777777" w:rsidR="00833683" w:rsidRDefault="00833683" w:rsidP="00FC4634">
            <w:pPr>
              <w:spacing w:after="0"/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  <w:tc>
          <w:tcPr>
            <w:tcW w:w="1549" w:type="dxa"/>
            <w:tcBorders>
              <w:left w:val="nil"/>
              <w:bottom w:val="single" w:sz="4" w:space="0" w:color="000000"/>
              <w:right w:val="nil"/>
            </w:tcBorders>
          </w:tcPr>
          <w:p w14:paraId="5F2405F3" w14:textId="77777777" w:rsidR="00833683" w:rsidRDefault="00833683" w:rsidP="00FC4634">
            <w:pPr>
              <w:spacing w:after="0"/>
              <w:jc w:val="lef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  <w:tc>
          <w:tcPr>
            <w:tcW w:w="1550" w:type="dxa"/>
            <w:tcBorders>
              <w:left w:val="nil"/>
              <w:bottom w:val="single" w:sz="4" w:space="0" w:color="000000"/>
              <w:right w:val="nil"/>
            </w:tcBorders>
          </w:tcPr>
          <w:p w14:paraId="04052D23" w14:textId="77777777" w:rsidR="00833683" w:rsidRDefault="00492276" w:rsidP="00FC4634">
            <w:pPr>
              <w:spacing w:after="0"/>
              <w:jc w:val="center"/>
            </w:pPr>
            <m:oMathPara>
              <m:oMath>
                <m:sSup>
                  <m:sSupPr>
                    <m:ctrlPr>
                      <w:ins w:id="1" w:author="Wonpil Im" w:date="2013-01-23T12:38:00Z">
                        <w:rPr>
                          <w:rFonts w:ascii="Cambria Math" w:hAnsi="Cambria Math"/>
                        </w:rPr>
                      </w:ins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33683" w14:paraId="325A17EF" w14:textId="77777777" w:rsidTr="00FC4634">
        <w:trPr>
          <w:trHeight w:val="289"/>
        </w:trPr>
        <w:tc>
          <w:tcPr>
            <w:tcW w:w="667" w:type="dxa"/>
            <w:tcBorders>
              <w:left w:val="nil"/>
              <w:bottom w:val="nil"/>
              <w:right w:val="nil"/>
            </w:tcBorders>
            <w:vAlign w:val="center"/>
          </w:tcPr>
          <w:p w14:paraId="2863E1C0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45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1AD845AA" w14:textId="77777777" w:rsidR="00833683" w:rsidRDefault="00833683" w:rsidP="00FC4634">
            <w:pPr>
              <w:spacing w:after="0"/>
              <w:jc w:val="center"/>
            </w:pPr>
            <w:r>
              <w:t>2.42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14:paraId="75F54619" w14:textId="77777777" w:rsidR="00833683" w:rsidRDefault="00833683" w:rsidP="00FC4634">
            <w:pPr>
              <w:spacing w:after="0"/>
              <w:jc w:val="center"/>
            </w:pPr>
            <w:r>
              <w:t>0.74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14:paraId="5D8F27E3" w14:textId="77777777" w:rsidR="00833683" w:rsidRDefault="00833683" w:rsidP="00FC4634">
            <w:pPr>
              <w:spacing w:after="0"/>
              <w:jc w:val="center"/>
            </w:pPr>
            <w:r>
              <w:t>-0.10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14:paraId="57FA2494" w14:textId="77777777" w:rsidR="00833683" w:rsidRDefault="00833683" w:rsidP="00FC4634">
            <w:pPr>
              <w:spacing w:after="0"/>
              <w:jc w:val="center"/>
            </w:pPr>
            <w:r>
              <w:t>1.4</w:t>
            </w:r>
          </w:p>
        </w:tc>
      </w:tr>
      <w:tr w:rsidR="00833683" w14:paraId="199BE2D1" w14:textId="77777777" w:rsidTr="00FC4634">
        <w:trPr>
          <w:trHeight w:val="289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50151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92063EE" w14:textId="77777777" w:rsidR="00833683" w:rsidRDefault="00833683" w:rsidP="00FC4634">
            <w:pPr>
              <w:spacing w:after="0"/>
              <w:jc w:val="center"/>
            </w:pPr>
            <w:r>
              <w:t>2.60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AA683B2" w14:textId="77777777" w:rsidR="00833683" w:rsidRDefault="00833683" w:rsidP="00FC4634">
            <w:pPr>
              <w:spacing w:after="0"/>
              <w:jc w:val="center"/>
            </w:pPr>
            <w:r>
              <w:t>0.89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116FC2A" w14:textId="77777777" w:rsidR="00833683" w:rsidRDefault="00833683" w:rsidP="00FC4634">
            <w:pPr>
              <w:spacing w:after="0"/>
              <w:jc w:val="center"/>
            </w:pPr>
            <w:r>
              <w:t>-0.24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9D48915" w14:textId="77777777" w:rsidR="00833683" w:rsidRDefault="00833683" w:rsidP="00FC4634">
            <w:pPr>
              <w:spacing w:after="0"/>
              <w:jc w:val="center"/>
            </w:pPr>
            <w:r>
              <w:t>21.6</w:t>
            </w:r>
          </w:p>
        </w:tc>
      </w:tr>
      <w:tr w:rsidR="00833683" w14:paraId="6AF4B334" w14:textId="77777777" w:rsidTr="00FC4634">
        <w:trPr>
          <w:trHeight w:val="289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385B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161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5D3B906" w14:textId="77777777" w:rsidR="00833683" w:rsidRDefault="00833683" w:rsidP="00FC4634">
            <w:pPr>
              <w:spacing w:after="0"/>
              <w:jc w:val="center"/>
            </w:pPr>
            <w:r>
              <w:t>2.67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6DFD56" w14:textId="77777777" w:rsidR="00833683" w:rsidRDefault="00833683" w:rsidP="00FC4634">
            <w:pPr>
              <w:spacing w:after="0"/>
              <w:jc w:val="center"/>
            </w:pPr>
            <w:r>
              <w:t>0.83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49CA422" w14:textId="77777777" w:rsidR="00833683" w:rsidRDefault="00833683" w:rsidP="00FC4634">
            <w:pPr>
              <w:spacing w:after="0"/>
              <w:jc w:val="center"/>
            </w:pPr>
            <w:r>
              <w:t>-0.18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85188A9" w14:textId="77777777" w:rsidR="00833683" w:rsidRDefault="00833683" w:rsidP="00FC4634">
            <w:pPr>
              <w:spacing w:after="0"/>
              <w:jc w:val="center"/>
            </w:pPr>
            <w:r>
              <w:t>1.1</w:t>
            </w:r>
          </w:p>
        </w:tc>
      </w:tr>
      <w:tr w:rsidR="00833683" w14:paraId="4E95B32A" w14:textId="77777777" w:rsidTr="00FC4634">
        <w:trPr>
          <w:trHeight w:val="29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BCD0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160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3D75932" w14:textId="77777777" w:rsidR="00833683" w:rsidRDefault="00833683" w:rsidP="00FC4634">
            <w:pPr>
              <w:spacing w:after="0"/>
              <w:jc w:val="center"/>
            </w:pPr>
            <w:r>
              <w:t>2.63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785A0A3" w14:textId="77777777" w:rsidR="00833683" w:rsidRDefault="00833683" w:rsidP="00FC4634">
            <w:pPr>
              <w:spacing w:after="0"/>
              <w:jc w:val="center"/>
            </w:pPr>
            <w:r>
              <w:t>0.78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C708661" w14:textId="77777777" w:rsidR="00833683" w:rsidRDefault="00833683" w:rsidP="00FC4634">
            <w:pPr>
              <w:spacing w:after="0"/>
              <w:jc w:val="center"/>
            </w:pPr>
            <w:r>
              <w:t>-0.18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3DFDFB3" w14:textId="77777777" w:rsidR="00833683" w:rsidRDefault="00833683" w:rsidP="00FC4634">
            <w:pPr>
              <w:spacing w:after="0"/>
              <w:jc w:val="center"/>
            </w:pPr>
            <w:r>
              <w:t>0.9</w:t>
            </w:r>
          </w:p>
        </w:tc>
      </w:tr>
      <w:tr w:rsidR="00833683" w14:paraId="653C9BB8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23A1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CEEBB5F" w14:textId="77777777" w:rsidR="00833683" w:rsidRDefault="00833683" w:rsidP="00FC4634">
            <w:pPr>
              <w:spacing w:after="0"/>
              <w:jc w:val="center"/>
            </w:pPr>
            <w:r>
              <w:t>2.28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D96E3DC" w14:textId="77777777" w:rsidR="00833683" w:rsidRDefault="00833683" w:rsidP="00FC4634">
            <w:pPr>
              <w:spacing w:after="0"/>
              <w:jc w:val="center"/>
            </w:pPr>
            <w:r>
              <w:t>0.69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0B0392D" w14:textId="77777777" w:rsidR="00833683" w:rsidRDefault="00833683" w:rsidP="00FC4634">
            <w:pPr>
              <w:spacing w:after="0"/>
              <w:jc w:val="center"/>
            </w:pPr>
            <w:r>
              <w:t>-0.14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38E4D69" w14:textId="77777777" w:rsidR="00833683" w:rsidRDefault="00833683" w:rsidP="00FC4634">
            <w:pPr>
              <w:spacing w:after="0"/>
              <w:jc w:val="center"/>
            </w:pPr>
            <w:r>
              <w:t>0.1</w:t>
            </w:r>
          </w:p>
        </w:tc>
      </w:tr>
      <w:tr w:rsidR="00833683" w14:paraId="17A038FC" w14:textId="77777777" w:rsidTr="00FC4634">
        <w:trPr>
          <w:trHeight w:val="23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D53B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47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CB72E25" w14:textId="77777777" w:rsidR="00833683" w:rsidRDefault="00833683" w:rsidP="00FC4634">
            <w:pPr>
              <w:spacing w:after="0"/>
              <w:jc w:val="center"/>
            </w:pPr>
            <w:r>
              <w:t>2.73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A7228FD" w14:textId="77777777" w:rsidR="00833683" w:rsidRDefault="00833683" w:rsidP="00FC4634">
            <w:pPr>
              <w:spacing w:after="0"/>
              <w:jc w:val="center"/>
            </w:pPr>
            <w:r>
              <w:t>1.04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89B732A" w14:textId="77777777" w:rsidR="00833683" w:rsidRDefault="00833683" w:rsidP="00FC4634">
            <w:pPr>
              <w:spacing w:after="0"/>
              <w:jc w:val="center"/>
            </w:pPr>
            <w:r>
              <w:t>-0.13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E9DD279" w14:textId="77777777" w:rsidR="00833683" w:rsidRDefault="00833683" w:rsidP="00FC4634">
            <w:pPr>
              <w:spacing w:after="0"/>
              <w:jc w:val="center"/>
            </w:pPr>
            <w:r>
              <w:t>14.5</w:t>
            </w:r>
          </w:p>
        </w:tc>
      </w:tr>
      <w:tr w:rsidR="00833683" w14:paraId="55E7DF29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EAE5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C5E3ABF" w14:textId="77777777" w:rsidR="00833683" w:rsidRDefault="00833683" w:rsidP="00FC4634">
            <w:pPr>
              <w:spacing w:after="0"/>
              <w:jc w:val="center"/>
            </w:pPr>
            <w:r>
              <w:t>1.91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00660F" w14:textId="77777777" w:rsidR="00833683" w:rsidRDefault="00833683" w:rsidP="00FC4634">
            <w:pPr>
              <w:spacing w:after="0"/>
              <w:jc w:val="center"/>
            </w:pPr>
            <w:r>
              <w:t>0.55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85841E3" w14:textId="77777777" w:rsidR="00833683" w:rsidRDefault="00833683" w:rsidP="00FC4634">
            <w:pPr>
              <w:spacing w:after="0"/>
              <w:jc w:val="center"/>
            </w:pPr>
            <w:r>
              <w:t>-0.10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CE485A5" w14:textId="77777777" w:rsidR="00833683" w:rsidRDefault="00833683" w:rsidP="00FC4634">
            <w:pPr>
              <w:spacing w:after="0"/>
              <w:jc w:val="center"/>
            </w:pPr>
            <w:r>
              <w:t>0.19</w:t>
            </w:r>
          </w:p>
        </w:tc>
      </w:tr>
      <w:tr w:rsidR="00833683" w14:paraId="262E9432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0807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330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765D01B" w14:textId="77777777" w:rsidR="00833683" w:rsidRDefault="00833683" w:rsidP="00FC4634">
            <w:pPr>
              <w:spacing w:after="0"/>
              <w:jc w:val="center"/>
            </w:pPr>
            <w:r>
              <w:t>2.54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7ED744D" w14:textId="77777777" w:rsidR="00833683" w:rsidRDefault="00833683" w:rsidP="00FC4634">
            <w:pPr>
              <w:spacing w:after="0"/>
              <w:jc w:val="center"/>
            </w:pPr>
            <w:r>
              <w:t>0.60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93754E" w14:textId="77777777" w:rsidR="00833683" w:rsidRDefault="00833683" w:rsidP="00FC4634">
            <w:pPr>
              <w:spacing w:after="0"/>
              <w:jc w:val="center"/>
            </w:pPr>
            <w:r>
              <w:t>-0.23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308082E" w14:textId="77777777" w:rsidR="00833683" w:rsidRDefault="00833683" w:rsidP="00FC4634">
            <w:pPr>
              <w:spacing w:after="0"/>
              <w:jc w:val="center"/>
            </w:pPr>
            <w:r>
              <w:t>4.60</w:t>
            </w:r>
          </w:p>
        </w:tc>
      </w:tr>
      <w:tr w:rsidR="00833683" w14:paraId="6618F62C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0094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328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C3B135E" w14:textId="77777777" w:rsidR="00833683" w:rsidRDefault="00833683" w:rsidP="00FC4634">
            <w:pPr>
              <w:spacing w:after="0"/>
              <w:jc w:val="center"/>
            </w:pPr>
            <w:r>
              <w:t>2.42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162E2AD" w14:textId="77777777" w:rsidR="00833683" w:rsidRDefault="00833683" w:rsidP="00FC4634">
            <w:pPr>
              <w:spacing w:after="0"/>
              <w:jc w:val="center"/>
            </w:pPr>
            <w:r>
              <w:t>0.57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99EE569" w14:textId="77777777" w:rsidR="00833683" w:rsidRDefault="00833683" w:rsidP="00FC4634">
            <w:pPr>
              <w:spacing w:after="0"/>
              <w:jc w:val="center"/>
            </w:pPr>
            <w:r>
              <w:t>-0.30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FD3A977" w14:textId="77777777" w:rsidR="00833683" w:rsidRDefault="00833683" w:rsidP="00FC4634">
            <w:pPr>
              <w:spacing w:after="0"/>
              <w:jc w:val="center"/>
            </w:pPr>
            <w:r>
              <w:t>6.70</w:t>
            </w:r>
          </w:p>
        </w:tc>
      </w:tr>
      <w:tr w:rsidR="00833683" w14:paraId="62DD8A44" w14:textId="77777777" w:rsidTr="00FC4634">
        <w:trPr>
          <w:trHeight w:val="23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DBCF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319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7058EA1" w14:textId="77777777" w:rsidR="00833683" w:rsidRDefault="00833683" w:rsidP="00FC4634">
            <w:pPr>
              <w:spacing w:after="0"/>
              <w:jc w:val="center"/>
            </w:pPr>
            <w:r>
              <w:t>2.68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B3DAF0D" w14:textId="77777777" w:rsidR="00833683" w:rsidRDefault="00833683" w:rsidP="00FC4634">
            <w:pPr>
              <w:spacing w:after="0"/>
              <w:jc w:val="center"/>
            </w:pPr>
            <w:r>
              <w:t>0.78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871433C" w14:textId="77777777" w:rsidR="00833683" w:rsidRDefault="00833683" w:rsidP="00FC4634">
            <w:pPr>
              <w:spacing w:after="0"/>
              <w:jc w:val="center"/>
            </w:pPr>
            <w:r>
              <w:t>-0.26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C2D59DF" w14:textId="77777777" w:rsidR="00833683" w:rsidRDefault="00833683" w:rsidP="00FC4634">
            <w:pPr>
              <w:spacing w:after="0"/>
              <w:jc w:val="center"/>
            </w:pPr>
            <w:r>
              <w:t>2.87</w:t>
            </w:r>
          </w:p>
        </w:tc>
      </w:tr>
      <w:tr w:rsidR="00833683" w14:paraId="095086B5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2CC4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316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2D841C9" w14:textId="77777777" w:rsidR="00833683" w:rsidRDefault="00833683" w:rsidP="00FC4634">
            <w:pPr>
              <w:spacing w:after="0"/>
              <w:jc w:val="center"/>
            </w:pPr>
            <w:r>
              <w:t>2.31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D6062AF" w14:textId="77777777" w:rsidR="00833683" w:rsidRDefault="00833683" w:rsidP="00FC4634">
            <w:pPr>
              <w:spacing w:after="0"/>
              <w:jc w:val="center"/>
            </w:pPr>
            <w:r>
              <w:t>0.67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5B6A2ED" w14:textId="77777777" w:rsidR="00833683" w:rsidRDefault="00833683" w:rsidP="00FC4634">
            <w:pPr>
              <w:spacing w:after="0"/>
              <w:jc w:val="center"/>
            </w:pPr>
            <w:r>
              <w:t>-0.18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A95364A" w14:textId="77777777" w:rsidR="00833683" w:rsidRDefault="00833683" w:rsidP="00FC4634">
            <w:pPr>
              <w:spacing w:after="0"/>
              <w:jc w:val="center"/>
            </w:pPr>
            <w:r>
              <w:t>0.30</w:t>
            </w:r>
          </w:p>
        </w:tc>
      </w:tr>
      <w:tr w:rsidR="00833683" w14:paraId="2FB09844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8EB7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239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10BEED4" w14:textId="77777777" w:rsidR="00833683" w:rsidRDefault="00833683" w:rsidP="00FC4634">
            <w:pPr>
              <w:spacing w:after="0"/>
              <w:jc w:val="center"/>
            </w:pPr>
            <w:r>
              <w:t>2.11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1D607AA" w14:textId="77777777" w:rsidR="00833683" w:rsidRDefault="00833683" w:rsidP="00FC4634">
            <w:pPr>
              <w:spacing w:after="0"/>
              <w:jc w:val="center"/>
            </w:pPr>
            <w:r>
              <w:t>0.62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AF0FDFD" w14:textId="77777777" w:rsidR="00833683" w:rsidRDefault="00833683" w:rsidP="00FC4634">
            <w:pPr>
              <w:spacing w:after="0"/>
              <w:jc w:val="center"/>
            </w:pPr>
            <w:r>
              <w:t>-0.15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A4CCF11" w14:textId="77777777" w:rsidR="00833683" w:rsidRDefault="00833683" w:rsidP="00FC4634">
            <w:pPr>
              <w:spacing w:after="0"/>
              <w:jc w:val="center"/>
            </w:pPr>
            <w:r>
              <w:t>0.40</w:t>
            </w:r>
          </w:p>
        </w:tc>
      </w:tr>
      <w:tr w:rsidR="00833683" w14:paraId="30A9B818" w14:textId="77777777" w:rsidTr="00FC4634">
        <w:trPr>
          <w:trHeight w:val="23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416C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23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7B0821C" w14:textId="77777777" w:rsidR="00833683" w:rsidRDefault="00833683" w:rsidP="00FC4634">
            <w:pPr>
              <w:spacing w:after="0"/>
              <w:jc w:val="center"/>
            </w:pPr>
            <w:r>
              <w:t>2.27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97C36A6" w14:textId="77777777" w:rsidR="00833683" w:rsidRDefault="00833683" w:rsidP="00FC4634">
            <w:pPr>
              <w:spacing w:after="0"/>
              <w:jc w:val="center"/>
            </w:pPr>
            <w:r>
              <w:t>0.66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D496D46" w14:textId="77777777" w:rsidR="00833683" w:rsidRDefault="00833683" w:rsidP="00FC4634">
            <w:pPr>
              <w:spacing w:after="0"/>
              <w:jc w:val="center"/>
            </w:pPr>
            <w:r>
              <w:t>-0.14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4F1F0A4" w14:textId="77777777" w:rsidR="00833683" w:rsidRDefault="00833683" w:rsidP="00FC4634">
            <w:pPr>
              <w:spacing w:after="0"/>
              <w:jc w:val="center"/>
            </w:pPr>
            <w:r>
              <w:t>0.08</w:t>
            </w:r>
          </w:p>
        </w:tc>
      </w:tr>
      <w:tr w:rsidR="00833683" w14:paraId="7508DEE2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3580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144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7F965F7" w14:textId="77777777" w:rsidR="00833683" w:rsidRDefault="00833683" w:rsidP="00FC4634">
            <w:pPr>
              <w:spacing w:after="0"/>
              <w:jc w:val="center"/>
            </w:pPr>
            <w:r>
              <w:t>2.14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5C96EF4" w14:textId="77777777" w:rsidR="00833683" w:rsidRDefault="00833683" w:rsidP="00FC4634">
            <w:pPr>
              <w:spacing w:after="0"/>
              <w:jc w:val="center"/>
            </w:pPr>
            <w:r>
              <w:t>0.77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BB23F49" w14:textId="77777777" w:rsidR="00833683" w:rsidRDefault="00833683" w:rsidP="00FC4634">
            <w:pPr>
              <w:spacing w:after="0"/>
              <w:jc w:val="center"/>
            </w:pPr>
            <w:r>
              <w:t>-0.25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032B9A6" w14:textId="77777777" w:rsidR="00833683" w:rsidRDefault="00833683" w:rsidP="00FC4634">
            <w:pPr>
              <w:spacing w:after="0"/>
              <w:jc w:val="center"/>
            </w:pPr>
            <w:r>
              <w:t>27.58</w:t>
            </w:r>
          </w:p>
        </w:tc>
      </w:tr>
      <w:tr w:rsidR="00833683" w14:paraId="39D622CE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6C2D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54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E51DFB9" w14:textId="77777777" w:rsidR="00833683" w:rsidRDefault="00833683" w:rsidP="00FC4634">
            <w:pPr>
              <w:spacing w:after="0"/>
              <w:jc w:val="center"/>
            </w:pPr>
            <w:r>
              <w:t>2.36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600B345" w14:textId="77777777" w:rsidR="00833683" w:rsidRDefault="00833683" w:rsidP="00FC4634">
            <w:pPr>
              <w:spacing w:after="0"/>
              <w:jc w:val="center"/>
            </w:pPr>
            <w:r>
              <w:t>0.85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3EA29AC" w14:textId="77777777" w:rsidR="00833683" w:rsidRDefault="00833683" w:rsidP="00FC4634">
            <w:pPr>
              <w:spacing w:after="0"/>
              <w:jc w:val="center"/>
            </w:pPr>
            <w:r>
              <w:t>-0.24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94D6986" w14:textId="77777777" w:rsidR="00833683" w:rsidRDefault="00833683" w:rsidP="00FC4634">
            <w:pPr>
              <w:spacing w:after="0"/>
              <w:jc w:val="center"/>
            </w:pPr>
            <w:r>
              <w:t>7.16</w:t>
            </w:r>
          </w:p>
        </w:tc>
      </w:tr>
      <w:tr w:rsidR="00833683" w14:paraId="76391FE4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20C9B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noProof/>
                <w:sz w:val="24"/>
              </w:rPr>
              <w:t>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4AA72FE" w14:textId="77777777" w:rsidR="00833683" w:rsidRDefault="00833683" w:rsidP="00FC4634">
            <w:pPr>
              <w:spacing w:after="0"/>
              <w:jc w:val="center"/>
            </w:pPr>
            <w:r>
              <w:t>1.84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A0A6E90" w14:textId="77777777" w:rsidR="00833683" w:rsidRDefault="00833683" w:rsidP="00FC4634">
            <w:pPr>
              <w:spacing w:after="0"/>
              <w:jc w:val="center"/>
            </w:pPr>
            <w:r>
              <w:t>0.54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D40608D" w14:textId="77777777" w:rsidR="00833683" w:rsidRDefault="00833683" w:rsidP="00FC4634">
            <w:pPr>
              <w:spacing w:after="0"/>
              <w:jc w:val="center"/>
            </w:pPr>
            <w:r>
              <w:t>0.15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9C5040C" w14:textId="77777777" w:rsidR="00833683" w:rsidRDefault="00833683" w:rsidP="00FC4634">
            <w:pPr>
              <w:spacing w:after="0"/>
              <w:jc w:val="center"/>
            </w:pPr>
            <w:r>
              <w:t>0.25</w:t>
            </w:r>
          </w:p>
        </w:tc>
      </w:tr>
      <w:tr w:rsidR="00833683" w14:paraId="7499C1B3" w14:textId="77777777" w:rsidTr="00FC4634">
        <w:trPr>
          <w:trHeight w:val="23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5E60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8F635C2" w14:textId="77777777" w:rsidR="00833683" w:rsidRDefault="00833683" w:rsidP="00FC4634">
            <w:pPr>
              <w:spacing w:after="0"/>
              <w:jc w:val="center"/>
            </w:pPr>
            <w:r>
              <w:t>2.21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87925C0" w14:textId="77777777" w:rsidR="00833683" w:rsidRDefault="00833683" w:rsidP="00FC4634">
            <w:pPr>
              <w:spacing w:after="0"/>
              <w:jc w:val="center"/>
            </w:pPr>
            <w:r>
              <w:t>0.82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AA9FB2A" w14:textId="77777777" w:rsidR="00833683" w:rsidRDefault="00833683" w:rsidP="00FC4634">
            <w:pPr>
              <w:spacing w:after="0"/>
              <w:jc w:val="center"/>
            </w:pPr>
            <w:r>
              <w:t>-0.09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6152785" w14:textId="77777777" w:rsidR="00833683" w:rsidRDefault="00833683" w:rsidP="00FC4634">
            <w:pPr>
              <w:spacing w:after="0"/>
              <w:jc w:val="center"/>
            </w:pPr>
            <w:r>
              <w:t>2.02</w:t>
            </w:r>
          </w:p>
        </w:tc>
      </w:tr>
      <w:tr w:rsidR="00833683" w14:paraId="708363BA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EC8F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087FF97" w14:textId="77777777" w:rsidR="00833683" w:rsidRDefault="00833683" w:rsidP="00FC4634">
            <w:pPr>
              <w:spacing w:after="0"/>
              <w:jc w:val="center"/>
            </w:pPr>
            <w:r>
              <w:t>2.50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C65354C" w14:textId="77777777" w:rsidR="00833683" w:rsidRDefault="00833683" w:rsidP="00FC4634">
            <w:pPr>
              <w:spacing w:after="0"/>
              <w:jc w:val="center"/>
            </w:pPr>
            <w:r>
              <w:t>0.71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1BA7EC0" w14:textId="77777777" w:rsidR="00833683" w:rsidRDefault="00833683" w:rsidP="00FC4634">
            <w:pPr>
              <w:spacing w:after="0"/>
              <w:jc w:val="center"/>
            </w:pPr>
            <w:r>
              <w:t>-0.24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A9D52EF" w14:textId="77777777" w:rsidR="00833683" w:rsidRDefault="00833683" w:rsidP="00FC4634">
            <w:pPr>
              <w:spacing w:after="0"/>
              <w:jc w:val="center"/>
            </w:pPr>
            <w:r>
              <w:t>3.76</w:t>
            </w:r>
          </w:p>
        </w:tc>
      </w:tr>
      <w:tr w:rsidR="00833683" w14:paraId="66C5F9E2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CCA7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335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CD92D10" w14:textId="77777777" w:rsidR="00833683" w:rsidRDefault="00833683" w:rsidP="00FC4634">
            <w:pPr>
              <w:spacing w:after="0"/>
              <w:jc w:val="center"/>
            </w:pPr>
            <w:r>
              <w:t>2.07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2A2852B" w14:textId="77777777" w:rsidR="00833683" w:rsidRDefault="00833683" w:rsidP="00FC4634">
            <w:pPr>
              <w:spacing w:after="0"/>
              <w:jc w:val="center"/>
            </w:pPr>
            <w:r>
              <w:t>0.56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FDBB1F7" w14:textId="77777777" w:rsidR="00833683" w:rsidRDefault="00833683" w:rsidP="00FC4634">
            <w:pPr>
              <w:spacing w:after="0"/>
              <w:jc w:val="center"/>
            </w:pPr>
            <w:r>
              <w:t>-0.29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A472793" w14:textId="77777777" w:rsidR="00833683" w:rsidRDefault="00833683" w:rsidP="00FC4634">
            <w:pPr>
              <w:spacing w:after="0"/>
              <w:jc w:val="center"/>
            </w:pPr>
            <w:r>
              <w:t>1.12</w:t>
            </w:r>
          </w:p>
        </w:tc>
      </w:tr>
      <w:tr w:rsidR="00833683" w14:paraId="1876B476" w14:textId="77777777" w:rsidTr="00FC4634">
        <w:trPr>
          <w:trHeight w:val="23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37E1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334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D3C9858" w14:textId="77777777" w:rsidR="00833683" w:rsidRDefault="00833683" w:rsidP="00FC4634">
            <w:pPr>
              <w:spacing w:after="0"/>
              <w:jc w:val="center"/>
            </w:pPr>
            <w:r>
              <w:t>2.00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8AD2722" w14:textId="77777777" w:rsidR="00833683" w:rsidRDefault="00833683" w:rsidP="00FC4634">
            <w:pPr>
              <w:spacing w:after="0"/>
              <w:jc w:val="center"/>
            </w:pPr>
            <w:r>
              <w:t>1.16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5C321E9" w14:textId="77777777" w:rsidR="00833683" w:rsidRDefault="00833683" w:rsidP="00FC4634">
            <w:pPr>
              <w:spacing w:after="0"/>
              <w:jc w:val="center"/>
            </w:pPr>
            <w:r>
              <w:t>-0.51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9F8CA53" w14:textId="77777777" w:rsidR="00833683" w:rsidRDefault="00833683" w:rsidP="00FC4634">
            <w:pPr>
              <w:spacing w:after="0"/>
              <w:jc w:val="center"/>
            </w:pPr>
            <w:r>
              <w:t>507.15</w:t>
            </w:r>
          </w:p>
        </w:tc>
      </w:tr>
      <w:tr w:rsidR="00833683" w14:paraId="12470582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D255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332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D92DAF3" w14:textId="77777777" w:rsidR="00833683" w:rsidRDefault="00833683" w:rsidP="00FC4634">
            <w:pPr>
              <w:spacing w:after="0"/>
              <w:jc w:val="center"/>
            </w:pPr>
            <w:r>
              <w:t>1.84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5E66E7A" w14:textId="77777777" w:rsidR="00833683" w:rsidRDefault="00833683" w:rsidP="00FC4634">
            <w:pPr>
              <w:spacing w:after="0"/>
              <w:jc w:val="center"/>
            </w:pPr>
            <w:r>
              <w:t>0.53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428FBC4" w14:textId="77777777" w:rsidR="00833683" w:rsidRDefault="00833683" w:rsidP="00FC4634">
            <w:pPr>
              <w:spacing w:after="0"/>
              <w:jc w:val="center"/>
            </w:pPr>
            <w:r>
              <w:t>-0.13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34F3F96" w14:textId="77777777" w:rsidR="00833683" w:rsidRDefault="00833683" w:rsidP="00FC4634">
            <w:pPr>
              <w:spacing w:after="0"/>
              <w:jc w:val="center"/>
            </w:pPr>
            <w:r>
              <w:t>0.35</w:t>
            </w:r>
          </w:p>
        </w:tc>
      </w:tr>
      <w:tr w:rsidR="00833683" w14:paraId="06E09F1E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AFF8E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01AC553" w14:textId="77777777" w:rsidR="00833683" w:rsidRDefault="00833683" w:rsidP="00FC4634">
            <w:pPr>
              <w:spacing w:after="0"/>
              <w:jc w:val="center"/>
            </w:pPr>
            <w:r>
              <w:t>1.73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E10D9B7" w14:textId="77777777" w:rsidR="00833683" w:rsidRDefault="00833683" w:rsidP="00FC4634">
            <w:pPr>
              <w:spacing w:after="0"/>
              <w:jc w:val="center"/>
            </w:pPr>
            <w:r>
              <w:t>0.46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77D3625" w14:textId="77777777" w:rsidR="00833683" w:rsidRDefault="00833683" w:rsidP="00FC4634">
            <w:pPr>
              <w:spacing w:after="0"/>
              <w:jc w:val="center"/>
            </w:pPr>
            <w:r>
              <w:t>-0.23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992FC2A" w14:textId="77777777" w:rsidR="00833683" w:rsidRDefault="00833683" w:rsidP="00FC4634">
            <w:pPr>
              <w:spacing w:after="0"/>
              <w:jc w:val="center"/>
            </w:pPr>
            <w:r>
              <w:t>0.17</w:t>
            </w:r>
          </w:p>
        </w:tc>
      </w:tr>
      <w:tr w:rsidR="00833683" w14:paraId="757DCEE4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4FCCA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A2C8BE" w14:textId="77777777" w:rsidR="00833683" w:rsidRDefault="00833683" w:rsidP="00FC4634">
            <w:pPr>
              <w:spacing w:after="0"/>
              <w:jc w:val="center"/>
            </w:pPr>
            <w:r>
              <w:t>2.59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EFC0881" w14:textId="77777777" w:rsidR="00833683" w:rsidRDefault="00833683" w:rsidP="00FC4634">
            <w:pPr>
              <w:spacing w:after="0"/>
              <w:jc w:val="center"/>
            </w:pPr>
            <w:r>
              <w:t>0.83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5DEEA6B" w14:textId="77777777" w:rsidR="00833683" w:rsidRDefault="00833683" w:rsidP="00FC4634">
            <w:pPr>
              <w:spacing w:after="0"/>
              <w:jc w:val="center"/>
            </w:pPr>
            <w:r>
              <w:t>-0.26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3D3F580" w14:textId="77777777" w:rsidR="00833683" w:rsidRDefault="00833683" w:rsidP="00FC4634">
            <w:pPr>
              <w:spacing w:after="0"/>
              <w:jc w:val="center"/>
            </w:pPr>
            <w:r>
              <w:t>3.97</w:t>
            </w:r>
          </w:p>
        </w:tc>
      </w:tr>
      <w:tr w:rsidR="00833683" w14:paraId="48402848" w14:textId="77777777" w:rsidTr="00FC4634">
        <w:trPr>
          <w:trHeight w:val="23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0526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323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F0D7A9D" w14:textId="77777777" w:rsidR="00833683" w:rsidRDefault="00833683" w:rsidP="00FC4634">
            <w:pPr>
              <w:spacing w:after="0"/>
              <w:jc w:val="center"/>
            </w:pPr>
            <w:r>
              <w:t>1.96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325C3F5" w14:textId="77777777" w:rsidR="00833683" w:rsidRDefault="00833683" w:rsidP="00FC4634">
            <w:pPr>
              <w:spacing w:after="0"/>
              <w:jc w:val="center"/>
            </w:pPr>
            <w:r>
              <w:t>1.00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ADB6F8F" w14:textId="77777777" w:rsidR="00833683" w:rsidRDefault="00833683" w:rsidP="00FC4634">
            <w:pPr>
              <w:spacing w:after="0"/>
              <w:jc w:val="center"/>
            </w:pPr>
            <w:r>
              <w:t>-0.37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F53ADD1" w14:textId="77777777" w:rsidR="00833683" w:rsidRDefault="00833683" w:rsidP="00FC4634">
            <w:pPr>
              <w:spacing w:after="0"/>
              <w:jc w:val="center"/>
            </w:pPr>
            <w:r>
              <w:t>263.86</w:t>
            </w:r>
          </w:p>
        </w:tc>
      </w:tr>
      <w:tr w:rsidR="00833683" w14:paraId="1498CB83" w14:textId="77777777" w:rsidTr="00FC4634">
        <w:trPr>
          <w:trHeight w:val="23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27A6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43BEECF" w14:textId="77777777" w:rsidR="00833683" w:rsidRDefault="00833683" w:rsidP="00FC4634">
            <w:pPr>
              <w:spacing w:after="0"/>
              <w:jc w:val="center"/>
            </w:pPr>
            <w:r>
              <w:t>1.92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A455D6E" w14:textId="77777777" w:rsidR="00833683" w:rsidRDefault="00833683" w:rsidP="00FC4634">
            <w:pPr>
              <w:spacing w:after="0"/>
              <w:jc w:val="center"/>
            </w:pPr>
            <w:r>
              <w:t>0.55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21E23D3" w14:textId="77777777" w:rsidR="00833683" w:rsidRDefault="00833683" w:rsidP="00FC4634">
            <w:pPr>
              <w:spacing w:after="0"/>
              <w:jc w:val="center"/>
            </w:pPr>
            <w:r>
              <w:t>-0.19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951077A" w14:textId="77777777" w:rsidR="00833683" w:rsidRDefault="00833683" w:rsidP="00FC4634">
            <w:pPr>
              <w:spacing w:after="0"/>
              <w:jc w:val="center"/>
            </w:pPr>
            <w:r>
              <w:t>0.10</w:t>
            </w:r>
          </w:p>
        </w:tc>
      </w:tr>
      <w:tr w:rsidR="00833683" w14:paraId="68307C14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1231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0FAC515" w14:textId="77777777" w:rsidR="00833683" w:rsidRDefault="00833683" w:rsidP="00FC4634">
            <w:pPr>
              <w:spacing w:after="0"/>
              <w:jc w:val="center"/>
            </w:pPr>
            <w:r>
              <w:t>1.86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F6783F5" w14:textId="77777777" w:rsidR="00833683" w:rsidRDefault="00833683" w:rsidP="00FC4634">
            <w:pPr>
              <w:spacing w:after="0"/>
              <w:jc w:val="center"/>
            </w:pPr>
            <w:r>
              <w:t>0.51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13E12DC" w14:textId="77777777" w:rsidR="00833683" w:rsidRDefault="00833683" w:rsidP="00FC4634">
            <w:pPr>
              <w:spacing w:after="0"/>
              <w:jc w:val="center"/>
            </w:pPr>
            <w:r>
              <w:t>-0.22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5667F5B" w14:textId="77777777" w:rsidR="00833683" w:rsidRDefault="00833683" w:rsidP="00FC4634">
            <w:pPr>
              <w:spacing w:after="0"/>
              <w:jc w:val="center"/>
            </w:pPr>
            <w:r>
              <w:t>0.45</w:t>
            </w:r>
          </w:p>
        </w:tc>
      </w:tr>
      <w:tr w:rsidR="00833683" w14:paraId="40C98FA8" w14:textId="77777777" w:rsidTr="00FC4634">
        <w:trPr>
          <w:trHeight w:val="23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0A0C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240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D2F2EB8" w14:textId="77777777" w:rsidR="00833683" w:rsidRDefault="00833683" w:rsidP="00FC4634">
            <w:pPr>
              <w:spacing w:after="0"/>
              <w:jc w:val="center"/>
            </w:pPr>
            <w:r>
              <w:t>2.21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6204A2C" w14:textId="77777777" w:rsidR="00833683" w:rsidRDefault="00833683" w:rsidP="00FC4634">
            <w:pPr>
              <w:spacing w:after="0"/>
              <w:jc w:val="center"/>
            </w:pPr>
            <w:r>
              <w:t>0.75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FCA413D" w14:textId="77777777" w:rsidR="00833683" w:rsidRDefault="00833683" w:rsidP="00FC4634">
            <w:pPr>
              <w:spacing w:after="0"/>
              <w:jc w:val="center"/>
            </w:pPr>
            <w:r>
              <w:t>-0.13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D35B765" w14:textId="77777777" w:rsidR="00833683" w:rsidRDefault="00833683" w:rsidP="00FC4634">
            <w:pPr>
              <w:spacing w:after="0"/>
              <w:jc w:val="center"/>
            </w:pPr>
            <w:r>
              <w:t>0.48</w:t>
            </w:r>
          </w:p>
        </w:tc>
      </w:tr>
      <w:tr w:rsidR="00833683" w14:paraId="310F72EE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90483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C4EDF51" w14:textId="77777777" w:rsidR="00833683" w:rsidRDefault="00833683" w:rsidP="00FC4634">
            <w:pPr>
              <w:spacing w:after="0"/>
              <w:jc w:val="center"/>
            </w:pPr>
            <w:r>
              <w:t>1.78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8DA1C6F" w14:textId="77777777" w:rsidR="00833683" w:rsidRDefault="00833683" w:rsidP="00FC4634">
            <w:pPr>
              <w:spacing w:after="0"/>
              <w:jc w:val="center"/>
            </w:pPr>
            <w:r>
              <w:t>0.62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281D1D2" w14:textId="77777777" w:rsidR="00833683" w:rsidRDefault="00833683" w:rsidP="00FC4634">
            <w:pPr>
              <w:spacing w:after="0"/>
              <w:jc w:val="center"/>
            </w:pPr>
            <w:r>
              <w:t>-0.11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95B5D1A" w14:textId="77777777" w:rsidR="00833683" w:rsidRDefault="00833683" w:rsidP="00FC4634">
            <w:pPr>
              <w:spacing w:after="0"/>
              <w:jc w:val="center"/>
            </w:pPr>
            <w:r>
              <w:t>1.01</w:t>
            </w:r>
          </w:p>
        </w:tc>
      </w:tr>
      <w:tr w:rsidR="00833683" w14:paraId="08E5D25C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8EF0D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9B7905A" w14:textId="77777777" w:rsidR="00833683" w:rsidRDefault="00833683" w:rsidP="00FC4634">
            <w:pPr>
              <w:spacing w:after="0"/>
              <w:jc w:val="center"/>
            </w:pPr>
            <w:r>
              <w:t>1.50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229A33E" w14:textId="77777777" w:rsidR="00833683" w:rsidRDefault="00833683" w:rsidP="00FC4634">
            <w:pPr>
              <w:spacing w:after="0"/>
              <w:jc w:val="center"/>
            </w:pPr>
            <w:r>
              <w:t>0.42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2682D23" w14:textId="77777777" w:rsidR="00833683" w:rsidRDefault="00833683" w:rsidP="00FC4634">
            <w:pPr>
              <w:spacing w:after="0"/>
              <w:jc w:val="center"/>
            </w:pPr>
            <w:r>
              <w:t>-0.28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1984041" w14:textId="77777777" w:rsidR="00833683" w:rsidRDefault="00833683" w:rsidP="00FC4634">
            <w:pPr>
              <w:spacing w:after="0"/>
              <w:jc w:val="center"/>
            </w:pPr>
            <w:r>
              <w:t>1.96</w:t>
            </w:r>
          </w:p>
        </w:tc>
      </w:tr>
      <w:tr w:rsidR="00833683" w14:paraId="7A609845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3D79B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B333A63" w14:textId="77777777" w:rsidR="00833683" w:rsidRDefault="00833683" w:rsidP="00FC4634">
            <w:pPr>
              <w:spacing w:after="0"/>
              <w:jc w:val="center"/>
            </w:pPr>
            <w:r>
              <w:t>1.74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753C327" w14:textId="77777777" w:rsidR="00833683" w:rsidRDefault="00833683" w:rsidP="00FC4634">
            <w:pPr>
              <w:spacing w:after="0"/>
              <w:jc w:val="center"/>
            </w:pPr>
            <w:r>
              <w:t>0.59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3728B2F" w14:textId="77777777" w:rsidR="00833683" w:rsidRDefault="00833683" w:rsidP="00FC4634">
            <w:pPr>
              <w:spacing w:after="0"/>
              <w:jc w:val="center"/>
            </w:pPr>
            <w:r>
              <w:t>-0.14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C523FA5" w14:textId="77777777" w:rsidR="00833683" w:rsidRDefault="00833683" w:rsidP="00FC4634">
            <w:pPr>
              <w:spacing w:after="0"/>
              <w:jc w:val="center"/>
            </w:pPr>
            <w:r>
              <w:t>0.57</w:t>
            </w:r>
          </w:p>
        </w:tc>
      </w:tr>
      <w:tr w:rsidR="00833683" w14:paraId="1654E3E0" w14:textId="77777777" w:rsidTr="00FC4634">
        <w:trPr>
          <w:trHeight w:val="23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8EAB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7741CD9" w14:textId="77777777" w:rsidR="00833683" w:rsidRDefault="00833683" w:rsidP="00FC4634">
            <w:pPr>
              <w:spacing w:after="0"/>
              <w:jc w:val="center"/>
            </w:pPr>
            <w:r>
              <w:t>1.65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C838BCB" w14:textId="77777777" w:rsidR="00833683" w:rsidRDefault="00833683" w:rsidP="00FC4634">
            <w:pPr>
              <w:spacing w:after="0"/>
              <w:jc w:val="center"/>
            </w:pPr>
            <w:r>
              <w:t>0.49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D96D837" w14:textId="77777777" w:rsidR="00833683" w:rsidRDefault="00833683" w:rsidP="00FC4634">
            <w:pPr>
              <w:spacing w:after="0"/>
              <w:jc w:val="center"/>
            </w:pPr>
            <w:r>
              <w:t>-0.22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EF19E5A" w14:textId="77777777" w:rsidR="00833683" w:rsidRDefault="00833683" w:rsidP="00FC4634">
            <w:pPr>
              <w:spacing w:after="0"/>
              <w:jc w:val="center"/>
            </w:pPr>
            <w:r>
              <w:t>5.00</w:t>
            </w:r>
          </w:p>
        </w:tc>
      </w:tr>
      <w:tr w:rsidR="00833683" w14:paraId="2A4A3C9B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6C18B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337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B2BE209" w14:textId="77777777" w:rsidR="00833683" w:rsidRDefault="00833683" w:rsidP="00FC4634">
            <w:pPr>
              <w:spacing w:after="0"/>
              <w:jc w:val="center"/>
            </w:pPr>
            <w:r>
              <w:t>1.58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D8B6CBB" w14:textId="77777777" w:rsidR="00833683" w:rsidRDefault="00833683" w:rsidP="00FC4634">
            <w:pPr>
              <w:spacing w:after="0"/>
              <w:jc w:val="center"/>
            </w:pPr>
            <w:r>
              <w:t>0.49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8D70658" w14:textId="77777777" w:rsidR="00833683" w:rsidRDefault="00833683" w:rsidP="00FC4634">
            <w:pPr>
              <w:spacing w:after="0"/>
              <w:jc w:val="center"/>
            </w:pPr>
            <w:r>
              <w:t>-0.25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C1B3197" w14:textId="77777777" w:rsidR="00833683" w:rsidRDefault="00833683" w:rsidP="00FC4634">
            <w:pPr>
              <w:spacing w:after="0"/>
              <w:jc w:val="center"/>
            </w:pPr>
            <w:r>
              <w:t>1.51</w:t>
            </w:r>
          </w:p>
        </w:tc>
      </w:tr>
      <w:tr w:rsidR="00833683" w14:paraId="1A1BE1F9" w14:textId="77777777" w:rsidTr="00FC4634">
        <w:trPr>
          <w:trHeight w:val="22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3DC79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201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82E09D1" w14:textId="77777777" w:rsidR="00833683" w:rsidRDefault="00833683" w:rsidP="00FC4634">
            <w:pPr>
              <w:spacing w:after="0"/>
              <w:jc w:val="center"/>
            </w:pPr>
            <w:r>
              <w:t>1.56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93B5425" w14:textId="77777777" w:rsidR="00833683" w:rsidRDefault="00833683" w:rsidP="00FC4634">
            <w:pPr>
              <w:spacing w:after="0"/>
              <w:jc w:val="center"/>
            </w:pPr>
            <w:r>
              <w:t>0.53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417D247" w14:textId="77777777" w:rsidR="00833683" w:rsidRDefault="00833683" w:rsidP="00FC4634">
            <w:pPr>
              <w:spacing w:after="0"/>
              <w:jc w:val="center"/>
            </w:pPr>
            <w:r>
              <w:t>-0.22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0EAC889" w14:textId="77777777" w:rsidR="00833683" w:rsidRDefault="00833683" w:rsidP="00FC4634">
            <w:pPr>
              <w:spacing w:after="0"/>
              <w:jc w:val="center"/>
            </w:pPr>
            <w:r>
              <w:t>3.76</w:t>
            </w:r>
          </w:p>
        </w:tc>
      </w:tr>
      <w:tr w:rsidR="00833683" w14:paraId="7889A6C5" w14:textId="77777777" w:rsidTr="00FC4634">
        <w:trPr>
          <w:trHeight w:val="12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DBC2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0D37432" w14:textId="77777777" w:rsidR="00833683" w:rsidRDefault="00833683" w:rsidP="00FC4634">
            <w:pPr>
              <w:spacing w:after="0"/>
              <w:jc w:val="center"/>
            </w:pPr>
            <w:r>
              <w:t>1.60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B1D9063" w14:textId="77777777" w:rsidR="00833683" w:rsidRDefault="00833683" w:rsidP="00FC4634">
            <w:pPr>
              <w:spacing w:after="0"/>
              <w:jc w:val="center"/>
            </w:pPr>
            <w:r>
              <w:t>0.55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838E0DC" w14:textId="77777777" w:rsidR="00833683" w:rsidRDefault="00833683" w:rsidP="00FC4634">
            <w:pPr>
              <w:spacing w:after="0"/>
              <w:jc w:val="center"/>
            </w:pPr>
            <w:r>
              <w:t>-0.24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91728EC" w14:textId="77777777" w:rsidR="00833683" w:rsidRDefault="00833683" w:rsidP="00FC4634">
            <w:pPr>
              <w:spacing w:after="0"/>
              <w:jc w:val="center"/>
            </w:pPr>
            <w:r>
              <w:t>4.02</w:t>
            </w:r>
          </w:p>
        </w:tc>
      </w:tr>
      <w:tr w:rsidR="00833683" w14:paraId="6B1991D8" w14:textId="77777777" w:rsidTr="00FC4634">
        <w:trPr>
          <w:trHeight w:val="108"/>
        </w:trPr>
        <w:tc>
          <w:tcPr>
            <w:tcW w:w="667" w:type="dxa"/>
            <w:tcBorders>
              <w:top w:val="nil"/>
              <w:left w:val="nil"/>
              <w:right w:val="nil"/>
            </w:tcBorders>
            <w:vAlign w:val="center"/>
          </w:tcPr>
          <w:p w14:paraId="53CFC6E1" w14:textId="77777777" w:rsidR="00833683" w:rsidRPr="004C5E3C" w:rsidRDefault="00833683" w:rsidP="00FC4634">
            <w:pPr>
              <w:spacing w:after="0"/>
              <w:jc w:val="center"/>
              <w:rPr>
                <w:sz w:val="24"/>
              </w:rPr>
            </w:pPr>
            <w:r w:rsidRPr="004C5E3C">
              <w:rPr>
                <w:sz w:val="24"/>
              </w:rPr>
              <w:t>150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</w:tcPr>
          <w:p w14:paraId="650D948E" w14:textId="77777777" w:rsidR="00833683" w:rsidRDefault="00833683" w:rsidP="00FC4634">
            <w:pPr>
              <w:spacing w:after="0"/>
              <w:jc w:val="center"/>
            </w:pPr>
            <w:r>
              <w:t>1.53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14:paraId="5508FE3A" w14:textId="77777777" w:rsidR="00833683" w:rsidRDefault="00833683" w:rsidP="00FC4634">
            <w:pPr>
              <w:spacing w:after="0"/>
              <w:jc w:val="center"/>
            </w:pPr>
            <w:r>
              <w:t>0.48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</w:tcPr>
          <w:p w14:paraId="550DCD76" w14:textId="77777777" w:rsidR="00833683" w:rsidRDefault="00833683" w:rsidP="00FC4634">
            <w:pPr>
              <w:spacing w:after="0"/>
              <w:jc w:val="center"/>
            </w:pPr>
            <w:r>
              <w:t>-0.27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14:paraId="0D901245" w14:textId="77777777" w:rsidR="00833683" w:rsidRDefault="00833683" w:rsidP="00FC4634">
            <w:pPr>
              <w:spacing w:after="0"/>
              <w:jc w:val="center"/>
            </w:pPr>
            <w:r>
              <w:t>4.13</w:t>
            </w:r>
          </w:p>
        </w:tc>
      </w:tr>
    </w:tbl>
    <w:p w14:paraId="4EFCEED3" w14:textId="77777777" w:rsidR="00C362C0" w:rsidRDefault="00C362C0"/>
    <w:sectPr w:rsidR="00C362C0" w:rsidSect="00C36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83"/>
    <w:rsid w:val="00492276"/>
    <w:rsid w:val="00833683"/>
    <w:rsid w:val="00C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53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83"/>
    <w:pPr>
      <w:spacing w:after="200"/>
      <w:jc w:val="both"/>
    </w:pPr>
    <w:rPr>
      <w:rFonts w:ascii="Helvetica" w:eastAsia="바탕" w:hAnsi="Helvetic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3683"/>
    <w:rPr>
      <w:rFonts w:ascii="New York" w:eastAsia="바탕" w:hAnsi="New York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6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83"/>
    <w:rPr>
      <w:rFonts w:ascii="Lucida Grande" w:eastAsia="바탕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83"/>
    <w:pPr>
      <w:spacing w:after="200"/>
      <w:jc w:val="both"/>
    </w:pPr>
    <w:rPr>
      <w:rFonts w:ascii="Helvetica" w:eastAsia="바탕" w:hAnsi="Helvetic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3683"/>
    <w:rPr>
      <w:rFonts w:ascii="New York" w:eastAsia="바탕" w:hAnsi="New York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6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83"/>
    <w:rPr>
      <w:rFonts w:ascii="Lucida Grande" w:eastAsia="바탕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Macintosh Word</Application>
  <DocSecurity>0</DocSecurity>
  <Lines>6</Lines>
  <Paragraphs>1</Paragraphs>
  <ScaleCrop>false</ScaleCrop>
  <Company>The University of Kansas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Sunhwan Jo</dc:creator>
  <cp:keywords/>
  <dc:description/>
  <cp:lastModifiedBy>Wonpil Im</cp:lastModifiedBy>
  <cp:revision>2</cp:revision>
  <dcterms:created xsi:type="dcterms:W3CDTF">2013-01-02T22:53:00Z</dcterms:created>
  <dcterms:modified xsi:type="dcterms:W3CDTF">2013-01-23T18:38:00Z</dcterms:modified>
</cp:coreProperties>
</file>