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45" w:rsidRPr="00EB501F" w:rsidRDefault="00836A45" w:rsidP="00836A45">
      <w:pPr>
        <w:spacing w:after="0" w:line="240" w:lineRule="auto"/>
        <w:jc w:val="center"/>
        <w:rPr>
          <w:b/>
          <w:sz w:val="24"/>
          <w:szCs w:val="24"/>
        </w:rPr>
      </w:pPr>
      <w:r w:rsidRPr="00EB501F">
        <w:rPr>
          <w:b/>
          <w:sz w:val="24"/>
          <w:szCs w:val="24"/>
        </w:rPr>
        <w:t xml:space="preserve">Table S1: Metabolites, Enzymes, Abbreviations, and Variable Names </w:t>
      </w:r>
    </w:p>
    <w:p w:rsidR="00836A45" w:rsidRPr="00EB501F" w:rsidRDefault="00836A45" w:rsidP="00836A4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6"/>
        <w:gridCol w:w="3258"/>
        <w:gridCol w:w="900"/>
        <w:gridCol w:w="4644"/>
      </w:tblGrid>
      <w:tr w:rsidR="00836A45" w:rsidRPr="00EB501F" w:rsidTr="00A4617A">
        <w:trPr>
          <w:trHeight w:val="34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Metabolites and their Representations in the Computational Analysis</w:t>
            </w:r>
          </w:p>
        </w:tc>
      </w:tr>
      <w:tr w:rsidR="00836A45" w:rsidRPr="00EB501F" w:rsidTr="00A4617A">
        <w:trPr>
          <w:trHeight w:val="29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3-Keto-Dihydrosphingosine (KDHS)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Cytidine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Diphosphate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-Ethanolamine (CDP-Eth)</w:t>
            </w:r>
          </w:p>
        </w:tc>
      </w:tr>
      <w:tr w:rsidR="00836A45" w:rsidRPr="00EB501F" w:rsidTr="00A4617A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Dihydrosphingosine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(DHS)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18b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Mannosylinositol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(MIPC-g)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</w:tr>
      <w:tr w:rsidR="00836A45" w:rsidRPr="00EB501F" w:rsidTr="00A4617A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Dihydroceramide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Dihydro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-C)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Mannosyldiinositol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(M(IP)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C-g)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</w:tr>
      <w:tr w:rsidR="00836A45" w:rsidRPr="00EB501F" w:rsidTr="00A4617A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Dihydrosphingosine-1-P (DHS-P)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Plasma Membrane Inositol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 (IPC-m)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</w:tr>
      <w:tr w:rsidR="00836A45" w:rsidRPr="00EB501F" w:rsidTr="00A4617A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Phytosphingosine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(PHS)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Plasma Membrane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Mannosylinositol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(MIPC-m)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</w:tr>
      <w:tr w:rsidR="00836A45" w:rsidRPr="00EB501F" w:rsidTr="00A4617A">
        <w:trPr>
          <w:trHeight w:val="45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Phytosphingosine-1-P (PHS-P)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Plasma Membrane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Mannosyldiinositol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(M(IP)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C-m)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</w:tr>
      <w:tr w:rsidR="00836A45" w:rsidRPr="00EB501F" w:rsidTr="00A4617A">
        <w:trPr>
          <w:trHeight w:val="54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Phytoceramide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Phyto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-C)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Very Long Chain Fatty Acid (C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26</w:t>
            </w: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-CoA)</w:t>
            </w:r>
          </w:p>
        </w:tc>
      </w:tr>
      <w:tr w:rsidR="00836A45" w:rsidRPr="00EB501F" w:rsidTr="00A4617A">
        <w:trPr>
          <w:trHeight w:val="533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1B7DAD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8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8b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Inositol 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(IPC-g)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DHC or PHC, respectively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Malonyl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-CoA (Mal-CoA)</w:t>
            </w:r>
          </w:p>
        </w:tc>
      </w:tr>
      <w:tr w:rsidR="00836A45" w:rsidRPr="00EB501F" w:rsidTr="00A4617A">
        <w:trPr>
          <w:trHeight w:val="51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CDP-</w:t>
            </w: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Diacylglycerol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(CDP-DAG)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Acetyl-CoA (Ac-CoA)</w:t>
            </w:r>
          </w:p>
        </w:tc>
      </w:tr>
      <w:tr w:rsidR="00836A45" w:rsidRPr="00EB501F" w:rsidTr="00A4617A">
        <w:trPr>
          <w:trHeight w:val="49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Phosphatidylserine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(PS)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28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Adenosime-5’-Triphosphate (ATP)</w:t>
            </w:r>
          </w:p>
        </w:tc>
      </w:tr>
      <w:tr w:rsidR="00836A45" w:rsidRPr="00EB501F" w:rsidTr="00A4617A">
        <w:trPr>
          <w:trHeight w:val="482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Phosphatidic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 xml:space="preserve"> Acid (PA)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3-Phosphoserine (3-P-Serine)</w:t>
            </w:r>
          </w:p>
        </w:tc>
      </w:tr>
      <w:tr w:rsidR="00836A45" w:rsidRPr="00EB501F" w:rsidTr="00A4617A">
        <w:trPr>
          <w:trHeight w:val="46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Palmitoyl</w:t>
            </w:r>
            <w:proofErr w:type="spellEnd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-CoA (Pal-CoA)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47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Glucose-6-P (G6P)</w:t>
            </w:r>
          </w:p>
        </w:tc>
      </w:tr>
      <w:tr w:rsidR="00836A45" w:rsidRPr="00EB501F" w:rsidTr="00A4617A">
        <w:trPr>
          <w:trHeight w:val="448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Serine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58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Palmitate</w:t>
            </w:r>
            <w:proofErr w:type="spellEnd"/>
          </w:p>
        </w:tc>
      </w:tr>
      <w:tr w:rsidR="00836A45" w:rsidRPr="00EB501F" w:rsidTr="00A4617A">
        <w:trPr>
          <w:trHeight w:val="43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Sn-1,2-Diacylglycerol (DAG)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CoA</w:t>
            </w:r>
          </w:p>
        </w:tc>
      </w:tr>
      <w:tr w:rsidR="00836A45" w:rsidRPr="00EB501F" w:rsidTr="00A4617A">
        <w:trPr>
          <w:trHeight w:val="527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Phosphatidylinositol (PI)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62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Acetate</w:t>
            </w:r>
          </w:p>
        </w:tc>
      </w:tr>
      <w:tr w:rsidR="00836A45" w:rsidRPr="00EB501F" w:rsidTr="00A4617A">
        <w:trPr>
          <w:trHeight w:val="51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i/>
                <w:sz w:val="20"/>
                <w:szCs w:val="20"/>
              </w:rPr>
              <w:t>X</w:t>
            </w:r>
            <w:r w:rsidRPr="00EB5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sz w:val="20"/>
                <w:szCs w:val="20"/>
              </w:rPr>
              <w:t>Inositol (I)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6A45" w:rsidRDefault="00836A45" w:rsidP="00836A45">
      <w:pPr>
        <w:spacing w:after="0" w:line="240" w:lineRule="auto"/>
        <w:jc w:val="center"/>
        <w:rPr>
          <w:ins w:id="1" w:author="VOIT , EBERHARD O" w:date="2013-01-21T14:06:00Z"/>
          <w:b/>
          <w:sz w:val="20"/>
          <w:szCs w:val="20"/>
        </w:rPr>
      </w:pPr>
    </w:p>
    <w:p w:rsidR="00836A45" w:rsidRDefault="00836A45" w:rsidP="00836A45">
      <w:pPr>
        <w:spacing w:after="0" w:line="240" w:lineRule="auto"/>
        <w:jc w:val="center"/>
        <w:rPr>
          <w:b/>
          <w:sz w:val="20"/>
          <w:szCs w:val="20"/>
        </w:rPr>
      </w:pPr>
    </w:p>
    <w:p w:rsidR="00836A45" w:rsidRPr="00EB501F" w:rsidRDefault="00836A45" w:rsidP="00836A4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3844"/>
        <w:gridCol w:w="836"/>
        <w:gridCol w:w="3844"/>
      </w:tblGrid>
      <w:tr w:rsidR="00836A45" w:rsidRPr="00EB501F" w:rsidTr="00A4617A">
        <w:trPr>
          <w:trHeight w:val="349"/>
        </w:trPr>
        <w:tc>
          <w:tcPr>
            <w:tcW w:w="9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Enzymes and their Representations in the Computational Analysis</w:t>
            </w:r>
          </w:p>
        </w:tc>
      </w:tr>
      <w:tr w:rsidR="00836A45" w:rsidRPr="00EB501F" w:rsidTr="00A4617A">
        <w:trPr>
          <w:trHeight w:val="40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26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Phosphatidylinositol Synthase (PI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45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DG-Ethanolamine </w:t>
            </w:r>
            <w:proofErr w:type="spellStart"/>
            <w:r w:rsidRPr="00EB501F">
              <w:rPr>
                <w:sz w:val="20"/>
                <w:szCs w:val="20"/>
              </w:rPr>
              <w:t>Phosphotransferase</w:t>
            </w:r>
            <w:proofErr w:type="spellEnd"/>
            <w:r w:rsidRPr="00EB501F">
              <w:rPr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sz w:val="20"/>
                <w:szCs w:val="20"/>
              </w:rPr>
              <w:t>EthPT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27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3-Ketodihydrosphingosine </w:t>
            </w:r>
            <w:proofErr w:type="spellStart"/>
            <w:r w:rsidRPr="00EB501F">
              <w:rPr>
                <w:sz w:val="20"/>
                <w:szCs w:val="20"/>
              </w:rPr>
              <w:t>Reductase</w:t>
            </w:r>
            <w:proofErr w:type="spellEnd"/>
            <w:r w:rsidRPr="00EB501F">
              <w:rPr>
                <w:sz w:val="20"/>
                <w:szCs w:val="20"/>
              </w:rPr>
              <w:t xml:space="preserve"> </w:t>
            </w:r>
          </w:p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(KDHS </w:t>
            </w:r>
            <w:proofErr w:type="spellStart"/>
            <w:r w:rsidRPr="00EB501F">
              <w:rPr>
                <w:sz w:val="20"/>
                <w:szCs w:val="20"/>
              </w:rPr>
              <w:t>Reductase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46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Inositol-1-P Synthase (I-1-P-Synth.)</w:t>
            </w:r>
          </w:p>
        </w:tc>
      </w:tr>
      <w:tr w:rsidR="00836A45" w:rsidRPr="00EB501F" w:rsidTr="00A4617A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Dihydroceramide</w:t>
            </w:r>
            <w:proofErr w:type="spellEnd"/>
            <w:r w:rsidRPr="00EB501F">
              <w:rPr>
                <w:sz w:val="20"/>
                <w:szCs w:val="20"/>
              </w:rPr>
              <w:t xml:space="preserve"> Alkaline </w:t>
            </w:r>
            <w:proofErr w:type="spellStart"/>
            <w:r w:rsidRPr="00EB501F">
              <w:rPr>
                <w:sz w:val="20"/>
                <w:szCs w:val="20"/>
              </w:rPr>
              <w:t>Ceramidase</w:t>
            </w:r>
            <w:proofErr w:type="spellEnd"/>
            <w:r w:rsidRPr="00EB501F">
              <w:rPr>
                <w:sz w:val="20"/>
                <w:szCs w:val="20"/>
              </w:rPr>
              <w:t xml:space="preserve"> </w:t>
            </w:r>
          </w:p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(</w:t>
            </w:r>
            <w:proofErr w:type="spellStart"/>
            <w:r w:rsidRPr="00EB501F">
              <w:rPr>
                <w:sz w:val="20"/>
                <w:szCs w:val="20"/>
              </w:rPr>
              <w:t>Dihydro-CDase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48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Acyl-CoA-Binding Protein (ACBP)</w:t>
            </w:r>
          </w:p>
        </w:tc>
      </w:tr>
      <w:tr w:rsidR="00836A45" w:rsidRPr="00EB501F" w:rsidTr="00A4617A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30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Palmitoyl</w:t>
            </w:r>
            <w:proofErr w:type="spellEnd"/>
            <w:r w:rsidRPr="00EB501F">
              <w:rPr>
                <w:sz w:val="20"/>
                <w:szCs w:val="20"/>
              </w:rPr>
              <w:t xml:space="preserve"> Transport &amp; </w:t>
            </w:r>
            <w:proofErr w:type="spellStart"/>
            <w:r w:rsidRPr="00EB501F">
              <w:rPr>
                <w:sz w:val="20"/>
                <w:szCs w:val="20"/>
              </w:rPr>
              <w:t>Palmitoyl</w:t>
            </w:r>
            <w:proofErr w:type="spellEnd"/>
            <w:r w:rsidRPr="00EB501F">
              <w:rPr>
                <w:sz w:val="20"/>
                <w:szCs w:val="20"/>
              </w:rPr>
              <w:t>-CoA Synthase (Transp./</w:t>
            </w:r>
            <w:proofErr w:type="spellStart"/>
            <w:r w:rsidRPr="00EB501F">
              <w:rPr>
                <w:sz w:val="20"/>
                <w:szCs w:val="20"/>
              </w:rPr>
              <w:t>Palmitoyl</w:t>
            </w:r>
            <w:proofErr w:type="spellEnd"/>
            <w:r w:rsidRPr="00EB501F">
              <w:rPr>
                <w:sz w:val="20"/>
                <w:szCs w:val="20"/>
              </w:rPr>
              <w:t xml:space="preserve"> CoA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49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Glycerol-3-Phosphate </w:t>
            </w:r>
            <w:proofErr w:type="spellStart"/>
            <w:r w:rsidRPr="00EB501F">
              <w:rPr>
                <w:sz w:val="20"/>
                <w:szCs w:val="20"/>
              </w:rPr>
              <w:t>Acyltransferase</w:t>
            </w:r>
            <w:proofErr w:type="spellEnd"/>
            <w:r w:rsidRPr="00EB501F">
              <w:rPr>
                <w:sz w:val="20"/>
                <w:szCs w:val="20"/>
              </w:rPr>
              <w:t xml:space="preserve"> (G3P </w:t>
            </w:r>
            <w:proofErr w:type="spellStart"/>
            <w:r w:rsidRPr="00EB501F">
              <w:rPr>
                <w:sz w:val="20"/>
                <w:szCs w:val="20"/>
              </w:rPr>
              <w:t>Acyltransferase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Phosphoserine</w:t>
            </w:r>
            <w:proofErr w:type="spellEnd"/>
            <w:r w:rsidRPr="00EB501F">
              <w:rPr>
                <w:sz w:val="20"/>
                <w:szCs w:val="20"/>
              </w:rPr>
              <w:t>-Phosphatase (P-Serine-</w:t>
            </w:r>
            <w:proofErr w:type="spellStart"/>
            <w:r w:rsidRPr="00EB501F">
              <w:rPr>
                <w:sz w:val="20"/>
                <w:szCs w:val="20"/>
              </w:rPr>
              <w:t>PPase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Sphingosine</w:t>
            </w:r>
            <w:proofErr w:type="spellEnd"/>
            <w:r w:rsidRPr="00EB501F">
              <w:rPr>
                <w:sz w:val="20"/>
                <w:szCs w:val="20"/>
              </w:rPr>
              <w:t xml:space="preserve">-Phosphate </w:t>
            </w:r>
            <w:proofErr w:type="spellStart"/>
            <w:r w:rsidRPr="00EB501F">
              <w:rPr>
                <w:sz w:val="20"/>
                <w:szCs w:val="20"/>
              </w:rPr>
              <w:t>Lyase</w:t>
            </w:r>
            <w:proofErr w:type="spellEnd"/>
            <w:r w:rsidRPr="00EB501F">
              <w:rPr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sz w:val="20"/>
                <w:szCs w:val="20"/>
              </w:rPr>
              <w:t>Lyase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Serine </w:t>
            </w:r>
            <w:proofErr w:type="spellStart"/>
            <w:r w:rsidRPr="00EB501F">
              <w:rPr>
                <w:sz w:val="20"/>
                <w:szCs w:val="20"/>
              </w:rPr>
              <w:t>Hydroxymethyl</w:t>
            </w:r>
            <w:proofErr w:type="spellEnd"/>
            <w:r w:rsidRPr="00EB501F">
              <w:rPr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sz w:val="20"/>
                <w:szCs w:val="20"/>
              </w:rPr>
              <w:t>Transferase</w:t>
            </w:r>
            <w:proofErr w:type="spellEnd"/>
            <w:r w:rsidRPr="00EB501F">
              <w:rPr>
                <w:sz w:val="20"/>
                <w:szCs w:val="20"/>
              </w:rPr>
              <w:t xml:space="preserve"> (SHMT)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Inositol </w:t>
            </w:r>
            <w:proofErr w:type="spellStart"/>
            <w:r w:rsidRPr="00EB501F">
              <w:rPr>
                <w:sz w:val="20"/>
                <w:szCs w:val="20"/>
              </w:rPr>
              <w:t>Phosphosphingolipid</w:t>
            </w:r>
            <w:proofErr w:type="spellEnd"/>
            <w:r w:rsidRPr="00EB501F">
              <w:rPr>
                <w:sz w:val="20"/>
                <w:szCs w:val="20"/>
              </w:rPr>
              <w:t xml:space="preserve"> Phospholipase C (</w:t>
            </w:r>
            <w:proofErr w:type="spellStart"/>
            <w:r w:rsidRPr="00EB501F">
              <w:rPr>
                <w:sz w:val="20"/>
                <w:szCs w:val="20"/>
              </w:rPr>
              <w:t>IPCase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54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Inositol </w:t>
            </w:r>
            <w:proofErr w:type="spellStart"/>
            <w:r w:rsidRPr="00EB501F">
              <w:rPr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sz w:val="20"/>
                <w:szCs w:val="20"/>
              </w:rPr>
              <w:t xml:space="preserve"> Synthase </w:t>
            </w:r>
          </w:p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(IPC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Fatty Acid </w:t>
            </w:r>
            <w:proofErr w:type="spellStart"/>
            <w:r w:rsidRPr="00EB501F">
              <w:rPr>
                <w:sz w:val="20"/>
                <w:szCs w:val="20"/>
              </w:rPr>
              <w:t>Synthetase</w:t>
            </w:r>
            <w:proofErr w:type="spellEnd"/>
            <w:r w:rsidRPr="00EB501F">
              <w:rPr>
                <w:sz w:val="20"/>
                <w:szCs w:val="20"/>
              </w:rPr>
              <w:t xml:space="preserve"> (FAS)</w:t>
            </w:r>
          </w:p>
        </w:tc>
      </w:tr>
      <w:tr w:rsidR="00836A45" w:rsidRPr="00EB501F" w:rsidTr="00A4617A">
        <w:trPr>
          <w:trHeight w:val="53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34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Ceramide</w:t>
            </w:r>
            <w:proofErr w:type="spellEnd"/>
            <w:r w:rsidRPr="00EB501F">
              <w:rPr>
                <w:sz w:val="20"/>
                <w:szCs w:val="20"/>
              </w:rPr>
              <w:t xml:space="preserve"> Synthase (</w:t>
            </w:r>
            <w:proofErr w:type="spellStart"/>
            <w:r w:rsidRPr="00EB501F">
              <w:rPr>
                <w:sz w:val="20"/>
                <w:szCs w:val="20"/>
              </w:rPr>
              <w:t>Cer</w:t>
            </w:r>
            <w:proofErr w:type="spellEnd"/>
            <w:r w:rsidRPr="00EB501F">
              <w:rPr>
                <w:sz w:val="20"/>
                <w:szCs w:val="20"/>
              </w:rPr>
              <w:t xml:space="preserve"> Synthase)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Phytoceramide</w:t>
            </w:r>
            <w:proofErr w:type="spellEnd"/>
            <w:r w:rsidRPr="00EB501F">
              <w:rPr>
                <w:sz w:val="20"/>
                <w:szCs w:val="20"/>
              </w:rPr>
              <w:t xml:space="preserve"> Alkaline </w:t>
            </w:r>
            <w:proofErr w:type="spellStart"/>
            <w:r w:rsidRPr="00EB501F">
              <w:rPr>
                <w:sz w:val="20"/>
                <w:szCs w:val="20"/>
              </w:rPr>
              <w:t>Ceramidase</w:t>
            </w:r>
            <w:proofErr w:type="spellEnd"/>
            <w:r w:rsidRPr="00EB501F">
              <w:rPr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sz w:val="20"/>
                <w:szCs w:val="20"/>
              </w:rPr>
              <w:t>Phyto-CDase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5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Mannosyl</w:t>
            </w:r>
            <w:proofErr w:type="spellEnd"/>
            <w:r w:rsidRPr="00EB501F">
              <w:rPr>
                <w:sz w:val="20"/>
                <w:szCs w:val="20"/>
              </w:rPr>
              <w:t xml:space="preserve"> Inositol </w:t>
            </w:r>
            <w:proofErr w:type="spellStart"/>
            <w:r w:rsidRPr="00EB501F">
              <w:rPr>
                <w:sz w:val="20"/>
                <w:szCs w:val="20"/>
              </w:rPr>
              <w:t>Phosphoceramide</w:t>
            </w:r>
            <w:proofErr w:type="spellEnd"/>
            <w:r w:rsidRPr="00EB501F">
              <w:rPr>
                <w:sz w:val="20"/>
                <w:szCs w:val="20"/>
              </w:rPr>
              <w:t xml:space="preserve"> Synthase (MIPC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54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4-Hydroxylase (Hydroxylase</w:t>
            </w:r>
            <w:r>
              <w:rPr>
                <w:sz w:val="20"/>
                <w:szCs w:val="20"/>
              </w:rPr>
              <w:t xml:space="preserve">; </w:t>
            </w:r>
            <w:r w:rsidRPr="00EB501F">
              <w:rPr>
                <w:sz w:val="20"/>
                <w:szCs w:val="20"/>
              </w:rPr>
              <w:t>SYR2p-SUR2p)</w:t>
            </w:r>
          </w:p>
        </w:tc>
      </w:tr>
      <w:tr w:rsidR="00836A45" w:rsidRPr="00EB501F" w:rsidTr="00A4617A">
        <w:trPr>
          <w:trHeight w:val="49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36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Sphingoid</w:t>
            </w:r>
            <w:proofErr w:type="spellEnd"/>
            <w:r w:rsidRPr="00EB501F">
              <w:rPr>
                <w:sz w:val="20"/>
                <w:szCs w:val="20"/>
              </w:rPr>
              <w:t xml:space="preserve"> Base Kinase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55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Mannosyldiinositol</w:t>
            </w:r>
            <w:proofErr w:type="spellEnd"/>
            <w:r w:rsidRPr="00EB501F">
              <w:rPr>
                <w:sz w:val="20"/>
                <w:szCs w:val="20"/>
              </w:rPr>
              <w:t xml:space="preserve"> </w:t>
            </w:r>
            <w:proofErr w:type="spellStart"/>
            <w:r w:rsidRPr="00EB501F">
              <w:rPr>
                <w:sz w:val="20"/>
                <w:szCs w:val="20"/>
              </w:rPr>
              <w:t>Phosphorylceramide</w:t>
            </w:r>
            <w:proofErr w:type="spellEnd"/>
            <w:r w:rsidRPr="00EB501F">
              <w:rPr>
                <w:sz w:val="20"/>
                <w:szCs w:val="20"/>
              </w:rPr>
              <w:t xml:space="preserve"> Synthase (M(IP)</w:t>
            </w:r>
            <w:r w:rsidRPr="00EB501F">
              <w:rPr>
                <w:sz w:val="20"/>
                <w:szCs w:val="20"/>
                <w:vertAlign w:val="subscript"/>
              </w:rPr>
              <w:t>2</w:t>
            </w:r>
            <w:r w:rsidRPr="00EB501F">
              <w:rPr>
                <w:sz w:val="20"/>
                <w:szCs w:val="20"/>
              </w:rPr>
              <w:t>C Synthase)</w:t>
            </w:r>
          </w:p>
        </w:tc>
      </w:tr>
      <w:tr w:rsidR="00836A45" w:rsidRPr="00EB501F" w:rsidTr="00A4617A">
        <w:trPr>
          <w:trHeight w:val="48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38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Phosphatidylserine</w:t>
            </w:r>
            <w:proofErr w:type="spellEnd"/>
            <w:r w:rsidRPr="00EB501F">
              <w:rPr>
                <w:sz w:val="20"/>
                <w:szCs w:val="20"/>
              </w:rPr>
              <w:t xml:space="preserve"> Synthase (PS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56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Phosphatidylserine</w:t>
            </w:r>
            <w:proofErr w:type="spellEnd"/>
            <w:r w:rsidRPr="00EB501F">
              <w:rPr>
                <w:sz w:val="20"/>
                <w:szCs w:val="20"/>
              </w:rPr>
              <w:t xml:space="preserve"> Decarboxylase (PS Decarboxylase)</w:t>
            </w:r>
          </w:p>
        </w:tc>
      </w:tr>
      <w:tr w:rsidR="00836A45" w:rsidRPr="00EB501F" w:rsidTr="00A4617A">
        <w:trPr>
          <w:trHeight w:val="46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39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Phosphatidate</w:t>
            </w:r>
            <w:proofErr w:type="spellEnd"/>
            <w:r w:rsidRPr="00EB501F">
              <w:rPr>
                <w:sz w:val="20"/>
                <w:szCs w:val="20"/>
              </w:rPr>
              <w:t xml:space="preserve"> Phosphatase (PA-</w:t>
            </w:r>
            <w:proofErr w:type="spellStart"/>
            <w:r w:rsidRPr="00EB501F">
              <w:rPr>
                <w:sz w:val="20"/>
                <w:szCs w:val="20"/>
              </w:rPr>
              <w:t>PPase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57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Serine </w:t>
            </w:r>
            <w:proofErr w:type="spellStart"/>
            <w:r w:rsidRPr="00EB501F">
              <w:rPr>
                <w:sz w:val="20"/>
                <w:szCs w:val="20"/>
              </w:rPr>
              <w:t>Palmitoyltransferase</w:t>
            </w:r>
            <w:proofErr w:type="spellEnd"/>
            <w:r w:rsidRPr="00EB501F">
              <w:rPr>
                <w:sz w:val="20"/>
                <w:szCs w:val="20"/>
              </w:rPr>
              <w:t xml:space="preserve"> (SPT)</w:t>
            </w:r>
          </w:p>
        </w:tc>
      </w:tr>
      <w:tr w:rsidR="00836A45" w:rsidRPr="00EB501F" w:rsidTr="00A4617A">
        <w:trPr>
          <w:trHeight w:val="4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CDP-</w:t>
            </w:r>
            <w:proofErr w:type="spellStart"/>
            <w:r w:rsidRPr="00EB501F">
              <w:rPr>
                <w:sz w:val="20"/>
                <w:szCs w:val="20"/>
              </w:rPr>
              <w:t>Diacylglycerol</w:t>
            </w:r>
            <w:proofErr w:type="spellEnd"/>
            <w:r w:rsidRPr="00EB501F">
              <w:rPr>
                <w:sz w:val="20"/>
                <w:szCs w:val="20"/>
              </w:rPr>
              <w:t xml:space="preserve"> Synthase (CDP-DAG Synthase)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59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Very Long Chain Fatty Acid Synthase / </w:t>
            </w:r>
            <w:proofErr w:type="spellStart"/>
            <w:r w:rsidRPr="00EB501F">
              <w:rPr>
                <w:sz w:val="20"/>
                <w:szCs w:val="20"/>
              </w:rPr>
              <w:t>Elongase</w:t>
            </w:r>
            <w:proofErr w:type="spellEnd"/>
            <w:r w:rsidRPr="00EB501F">
              <w:rPr>
                <w:sz w:val="20"/>
                <w:szCs w:val="20"/>
              </w:rPr>
              <w:t xml:space="preserve"> (ELO1p)</w:t>
            </w:r>
          </w:p>
        </w:tc>
      </w:tr>
      <w:tr w:rsidR="00836A45" w:rsidRPr="00EB501F" w:rsidTr="00A4617A">
        <w:trPr>
          <w:trHeight w:val="43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Sphingoid-1-phosphate Phosphatase (SB-</w:t>
            </w:r>
            <w:proofErr w:type="spellStart"/>
            <w:r w:rsidRPr="00EB501F">
              <w:rPr>
                <w:sz w:val="20"/>
                <w:szCs w:val="20"/>
              </w:rPr>
              <w:t>PPase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Acetyl-Coenzyme A Carboxylase (</w:t>
            </w:r>
            <w:proofErr w:type="spellStart"/>
            <w:r w:rsidRPr="00EB501F">
              <w:rPr>
                <w:sz w:val="20"/>
                <w:szCs w:val="20"/>
              </w:rPr>
              <w:t>ACCp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5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DG-Choline </w:t>
            </w:r>
            <w:proofErr w:type="spellStart"/>
            <w:r w:rsidRPr="00EB501F">
              <w:rPr>
                <w:sz w:val="20"/>
                <w:szCs w:val="20"/>
              </w:rPr>
              <w:t>Phosphotransferase</w:t>
            </w:r>
            <w:proofErr w:type="spellEnd"/>
            <w:r w:rsidRPr="00EB501F">
              <w:rPr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sz w:val="20"/>
                <w:szCs w:val="20"/>
              </w:rPr>
              <w:t>ChoPT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Acetyl-Coenzyme A </w:t>
            </w:r>
            <w:proofErr w:type="spellStart"/>
            <w:r w:rsidRPr="00EB501F">
              <w:rPr>
                <w:sz w:val="20"/>
                <w:szCs w:val="20"/>
              </w:rPr>
              <w:t>Synthetase</w:t>
            </w:r>
            <w:proofErr w:type="spellEnd"/>
            <w:r w:rsidRPr="00EB501F">
              <w:rPr>
                <w:sz w:val="20"/>
                <w:szCs w:val="20"/>
              </w:rPr>
              <w:t xml:space="preserve"> (</w:t>
            </w:r>
            <w:proofErr w:type="spellStart"/>
            <w:r w:rsidRPr="00EB501F">
              <w:rPr>
                <w:sz w:val="20"/>
                <w:szCs w:val="20"/>
              </w:rPr>
              <w:t>ACSp</w:t>
            </w:r>
            <w:proofErr w:type="spellEnd"/>
            <w:r w:rsidRPr="00EB501F">
              <w:rPr>
                <w:sz w:val="20"/>
                <w:szCs w:val="20"/>
              </w:rPr>
              <w:t>)</w:t>
            </w:r>
          </w:p>
        </w:tc>
      </w:tr>
      <w:tr w:rsidR="00836A45" w:rsidRPr="00EB501F" w:rsidTr="00A4617A">
        <w:trPr>
          <w:trHeight w:val="51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 xml:space="preserve">GPI </w:t>
            </w:r>
            <w:proofErr w:type="spellStart"/>
            <w:r w:rsidRPr="00EB501F">
              <w:rPr>
                <w:sz w:val="20"/>
                <w:szCs w:val="20"/>
              </w:rPr>
              <w:t>Remodelase</w:t>
            </w:r>
            <w:proofErr w:type="spellEnd"/>
            <w:r w:rsidRPr="00EB501F">
              <w:rPr>
                <w:sz w:val="20"/>
                <w:szCs w:val="20"/>
              </w:rPr>
              <w:t xml:space="preserve"> (Remodeling)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65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Not yet identified</w:t>
            </w:r>
          </w:p>
        </w:tc>
      </w:tr>
      <w:tr w:rsidR="00836A45" w:rsidRPr="00EB501F" w:rsidTr="00A4617A">
        <w:trPr>
          <w:trHeight w:val="49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44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501F">
              <w:rPr>
                <w:sz w:val="20"/>
                <w:szCs w:val="20"/>
              </w:rPr>
              <w:t>Phosphoinositol</w:t>
            </w:r>
            <w:proofErr w:type="spellEnd"/>
            <w:r w:rsidRPr="00EB501F">
              <w:rPr>
                <w:sz w:val="20"/>
                <w:szCs w:val="20"/>
              </w:rPr>
              <w:t xml:space="preserve"> Kinase (PI Kinase)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i/>
                <w:sz w:val="20"/>
                <w:szCs w:val="20"/>
              </w:rPr>
              <w:t>X</w:t>
            </w:r>
            <w:r w:rsidRPr="00EB501F">
              <w:rPr>
                <w:sz w:val="20"/>
                <w:szCs w:val="20"/>
                <w:vertAlign w:val="subscript"/>
              </w:rPr>
              <w:t>66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6A45" w:rsidRPr="00EB501F" w:rsidRDefault="00836A45" w:rsidP="00A4617A">
            <w:pPr>
              <w:spacing w:after="0" w:line="240" w:lineRule="auto"/>
              <w:rPr>
                <w:sz w:val="20"/>
                <w:szCs w:val="20"/>
              </w:rPr>
            </w:pPr>
            <w:r w:rsidRPr="00EB501F">
              <w:rPr>
                <w:sz w:val="20"/>
                <w:szCs w:val="20"/>
              </w:rPr>
              <w:t>Not yet identified</w:t>
            </w:r>
          </w:p>
        </w:tc>
      </w:tr>
    </w:tbl>
    <w:p w:rsidR="002B05CD" w:rsidRDefault="002B05CD"/>
    <w:sectPr w:rsidR="002B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45"/>
    <w:rsid w:val="002B05CD"/>
    <w:rsid w:val="008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45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45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Voit</dc:creator>
  <cp:lastModifiedBy>Eberhard Voit</cp:lastModifiedBy>
  <cp:revision>1</cp:revision>
  <dcterms:created xsi:type="dcterms:W3CDTF">2013-01-25T21:04:00Z</dcterms:created>
  <dcterms:modified xsi:type="dcterms:W3CDTF">2013-01-25T21:04:00Z</dcterms:modified>
</cp:coreProperties>
</file>