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890F4" w14:textId="6F8026C7" w:rsidR="001D3EAA" w:rsidRPr="009351BF" w:rsidRDefault="001D3EAA" w:rsidP="001D3EA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9351BF">
        <w:rPr>
          <w:rFonts w:ascii="Arial" w:hAnsi="Arial" w:cs="Arial"/>
          <w:b/>
          <w:sz w:val="22"/>
          <w:szCs w:val="22"/>
        </w:rPr>
        <w:t>Supplementary Information for “OpenCyto: An Open Source Infrastructure for Scalable, Robust, Reproducible, and Automated, End-to-End Flow Cytometry Data Analysis”</w:t>
      </w:r>
    </w:p>
    <w:p w14:paraId="39416C86" w14:textId="77777777" w:rsidR="001D3EAA" w:rsidRPr="009351BF" w:rsidRDefault="001D3EAA" w:rsidP="001D3EA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44635BA" w14:textId="77777777" w:rsidR="009351BF" w:rsidRPr="009351BF" w:rsidRDefault="009351BF" w:rsidP="009351BF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9351BF">
        <w:rPr>
          <w:rFonts w:ascii="Arial" w:hAnsi="Arial" w:cs="Arial"/>
          <w:b/>
          <w:sz w:val="22"/>
          <w:szCs w:val="22"/>
        </w:rPr>
        <w:t>Authors</w:t>
      </w:r>
    </w:p>
    <w:p w14:paraId="6487EA39" w14:textId="77777777" w:rsidR="009351BF" w:rsidRPr="009351BF" w:rsidRDefault="009351BF" w:rsidP="009351BF">
      <w:pPr>
        <w:spacing w:line="276" w:lineRule="auto"/>
        <w:rPr>
          <w:rFonts w:ascii="Arial" w:hAnsi="Arial" w:cs="Arial"/>
          <w:sz w:val="22"/>
          <w:szCs w:val="22"/>
        </w:rPr>
      </w:pPr>
      <w:r w:rsidRPr="009351BF">
        <w:rPr>
          <w:rFonts w:ascii="Arial" w:hAnsi="Arial" w:cs="Arial"/>
          <w:sz w:val="22"/>
          <w:szCs w:val="22"/>
        </w:rPr>
        <w:t>Greg Finak</w:t>
      </w:r>
      <w:r w:rsidRPr="009351BF">
        <w:rPr>
          <w:rFonts w:ascii="Arial" w:hAnsi="Arial" w:cs="Arial"/>
          <w:sz w:val="22"/>
          <w:szCs w:val="22"/>
          <w:vertAlign w:val="superscript"/>
        </w:rPr>
        <w:t>a</w:t>
      </w:r>
      <w:r w:rsidRPr="009351BF">
        <w:rPr>
          <w:rFonts w:ascii="Arial" w:hAnsi="Arial" w:cs="Arial"/>
          <w:sz w:val="22"/>
          <w:szCs w:val="22"/>
        </w:rPr>
        <w:t>, Jacob Frelinger</w:t>
      </w:r>
      <w:r w:rsidRPr="009351BF">
        <w:rPr>
          <w:rFonts w:ascii="Arial" w:hAnsi="Arial" w:cs="Arial"/>
          <w:sz w:val="22"/>
          <w:szCs w:val="22"/>
          <w:vertAlign w:val="superscript"/>
        </w:rPr>
        <w:t>a</w:t>
      </w:r>
      <w:r w:rsidRPr="009351BF">
        <w:rPr>
          <w:rFonts w:ascii="Arial" w:hAnsi="Arial" w:cs="Arial"/>
          <w:sz w:val="22"/>
          <w:szCs w:val="22"/>
        </w:rPr>
        <w:t>, Wenxin Jiang</w:t>
      </w:r>
      <w:r w:rsidRPr="009351BF">
        <w:rPr>
          <w:rFonts w:ascii="Arial" w:hAnsi="Arial" w:cs="Arial"/>
          <w:sz w:val="22"/>
          <w:szCs w:val="22"/>
          <w:vertAlign w:val="superscript"/>
        </w:rPr>
        <w:t>a</w:t>
      </w:r>
      <w:r w:rsidRPr="009351BF">
        <w:rPr>
          <w:rFonts w:ascii="Arial" w:hAnsi="Arial" w:cs="Arial"/>
          <w:sz w:val="22"/>
          <w:szCs w:val="22"/>
        </w:rPr>
        <w:t>, Evan W. Newell</w:t>
      </w:r>
      <w:r w:rsidRPr="009351BF">
        <w:rPr>
          <w:rFonts w:ascii="Arial" w:hAnsi="Arial" w:cs="Arial"/>
          <w:sz w:val="22"/>
          <w:szCs w:val="22"/>
          <w:vertAlign w:val="superscript"/>
        </w:rPr>
        <w:t>b</w:t>
      </w:r>
      <w:r w:rsidRPr="009351BF">
        <w:rPr>
          <w:rFonts w:ascii="Arial" w:hAnsi="Arial" w:cs="Arial"/>
          <w:sz w:val="22"/>
          <w:szCs w:val="22"/>
        </w:rPr>
        <w:t>, John Ramey</w:t>
      </w:r>
      <w:r w:rsidRPr="009351BF">
        <w:rPr>
          <w:rFonts w:ascii="Arial" w:hAnsi="Arial" w:cs="Arial"/>
          <w:sz w:val="22"/>
          <w:szCs w:val="22"/>
          <w:vertAlign w:val="superscript"/>
        </w:rPr>
        <w:t>a</w:t>
      </w:r>
      <w:r w:rsidRPr="009351BF">
        <w:rPr>
          <w:rFonts w:ascii="Arial" w:hAnsi="Arial" w:cs="Arial"/>
          <w:sz w:val="22"/>
          <w:szCs w:val="22"/>
        </w:rPr>
        <w:t>, Mark M. Davis</w:t>
      </w:r>
      <w:r w:rsidRPr="009351BF">
        <w:rPr>
          <w:rFonts w:ascii="Arial" w:hAnsi="Arial" w:cs="Arial"/>
          <w:sz w:val="22"/>
          <w:szCs w:val="22"/>
          <w:vertAlign w:val="superscript"/>
        </w:rPr>
        <w:t>c,d,e</w:t>
      </w:r>
      <w:r w:rsidRPr="009351BF">
        <w:rPr>
          <w:rFonts w:ascii="Arial" w:hAnsi="Arial" w:cs="Arial"/>
          <w:sz w:val="22"/>
          <w:szCs w:val="22"/>
        </w:rPr>
        <w:t>, Spyros A. Kalams</w:t>
      </w:r>
      <w:r w:rsidRPr="009351BF">
        <w:rPr>
          <w:rFonts w:ascii="Arial" w:hAnsi="Arial" w:cs="Arial"/>
          <w:sz w:val="22"/>
          <w:szCs w:val="22"/>
          <w:vertAlign w:val="superscript"/>
        </w:rPr>
        <w:t>f,g</w:t>
      </w:r>
      <w:r w:rsidRPr="009351BF">
        <w:rPr>
          <w:rFonts w:ascii="Arial" w:hAnsi="Arial" w:cs="Arial"/>
          <w:sz w:val="22"/>
          <w:szCs w:val="22"/>
        </w:rPr>
        <w:t>, Stephen C. De Rosa</w:t>
      </w:r>
      <w:r w:rsidRPr="009351BF">
        <w:rPr>
          <w:rFonts w:ascii="Arial" w:hAnsi="Arial" w:cs="Arial"/>
          <w:sz w:val="22"/>
          <w:szCs w:val="22"/>
          <w:vertAlign w:val="superscript"/>
        </w:rPr>
        <w:t>a,h</w:t>
      </w:r>
      <w:r w:rsidRPr="009351BF">
        <w:rPr>
          <w:rFonts w:ascii="Arial" w:hAnsi="Arial" w:cs="Arial"/>
          <w:sz w:val="22"/>
          <w:szCs w:val="22"/>
        </w:rPr>
        <w:t>, and Raphael Gottardo</w:t>
      </w:r>
      <w:r w:rsidRPr="009351BF">
        <w:rPr>
          <w:rFonts w:ascii="Arial" w:hAnsi="Arial" w:cs="Arial"/>
          <w:sz w:val="22"/>
          <w:szCs w:val="22"/>
          <w:vertAlign w:val="superscript"/>
        </w:rPr>
        <w:t>a,i,1</w:t>
      </w:r>
    </w:p>
    <w:p w14:paraId="4D317BC0" w14:textId="77777777" w:rsidR="009351BF" w:rsidRPr="009351BF" w:rsidRDefault="009351BF" w:rsidP="009351BF">
      <w:pPr>
        <w:spacing w:line="276" w:lineRule="auto"/>
        <w:rPr>
          <w:rFonts w:ascii="Arial" w:hAnsi="Arial" w:cs="Arial"/>
          <w:sz w:val="22"/>
          <w:szCs w:val="22"/>
        </w:rPr>
      </w:pPr>
    </w:p>
    <w:p w14:paraId="7E6555EE" w14:textId="77777777" w:rsidR="009351BF" w:rsidRPr="009351BF" w:rsidRDefault="009351BF" w:rsidP="009351BF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9351BF">
        <w:rPr>
          <w:rFonts w:ascii="Arial" w:hAnsi="Arial" w:cs="Arial"/>
          <w:b/>
          <w:sz w:val="22"/>
          <w:szCs w:val="22"/>
        </w:rPr>
        <w:t>Affiliations</w:t>
      </w:r>
    </w:p>
    <w:p w14:paraId="109E7BDB" w14:textId="77777777" w:rsidR="009351BF" w:rsidRPr="009351BF" w:rsidRDefault="009351BF" w:rsidP="009351BF">
      <w:pPr>
        <w:tabs>
          <w:tab w:val="left" w:pos="893"/>
        </w:tabs>
        <w:spacing w:line="276" w:lineRule="auto"/>
        <w:rPr>
          <w:rFonts w:ascii="Arial" w:hAnsi="Arial" w:cs="Arial"/>
          <w:sz w:val="22"/>
          <w:szCs w:val="22"/>
        </w:rPr>
      </w:pPr>
      <w:r w:rsidRPr="009351BF">
        <w:rPr>
          <w:rFonts w:ascii="Arial" w:hAnsi="Arial" w:cs="Arial"/>
          <w:vertAlign w:val="superscript"/>
        </w:rPr>
        <w:t xml:space="preserve">a </w:t>
      </w:r>
      <w:r w:rsidRPr="009351BF">
        <w:rPr>
          <w:rFonts w:ascii="Arial" w:hAnsi="Arial" w:cs="Arial"/>
          <w:sz w:val="22"/>
          <w:szCs w:val="22"/>
        </w:rPr>
        <w:t>Vaccine and Infectious Disease Division, Fred Hutchinson Cancer Research Center, Seattle, WA 98109, USA</w:t>
      </w:r>
    </w:p>
    <w:p w14:paraId="2B0245B8" w14:textId="77777777" w:rsidR="009351BF" w:rsidRPr="009351BF" w:rsidRDefault="009351BF" w:rsidP="009351BF">
      <w:pPr>
        <w:rPr>
          <w:rFonts w:ascii="Arial" w:hAnsi="Arial" w:cs="Arial"/>
          <w:sz w:val="22"/>
          <w:szCs w:val="22"/>
          <w:vertAlign w:val="superscript"/>
        </w:rPr>
      </w:pPr>
      <w:r w:rsidRPr="009351BF">
        <w:rPr>
          <w:rFonts w:ascii="Arial" w:hAnsi="Arial" w:cs="Arial"/>
          <w:sz w:val="22"/>
          <w:szCs w:val="22"/>
          <w:vertAlign w:val="superscript"/>
        </w:rPr>
        <w:t>b</w:t>
      </w:r>
      <w:r w:rsidRPr="009351BF">
        <w:rPr>
          <w:rFonts w:ascii="Arial" w:hAnsi="Arial" w:cs="Arial"/>
          <w:sz w:val="22"/>
          <w:szCs w:val="22"/>
        </w:rPr>
        <w:t xml:space="preserve"> Agency for Science Technology and Research, Singapore Immunology Network, Singapore 138648.</w:t>
      </w:r>
      <w:r w:rsidRPr="009351BF">
        <w:rPr>
          <w:rFonts w:ascii="Arial" w:hAnsi="Arial" w:cs="Arial"/>
          <w:sz w:val="22"/>
          <w:szCs w:val="22"/>
          <w:vertAlign w:val="superscript"/>
        </w:rPr>
        <w:tab/>
      </w:r>
    </w:p>
    <w:p w14:paraId="1139706C" w14:textId="77777777" w:rsidR="009351BF" w:rsidRPr="009351BF" w:rsidRDefault="009351BF" w:rsidP="009351BF">
      <w:pPr>
        <w:shd w:val="clear" w:color="auto" w:fill="FCFCFC"/>
        <w:textAlignment w:val="baseline"/>
        <w:rPr>
          <w:rFonts w:ascii="Arial" w:eastAsia="Arial Unicode MS" w:hAnsi="Arial" w:cs="Arial"/>
          <w:color w:val="2E2E2E"/>
          <w:sz w:val="22"/>
          <w:szCs w:val="22"/>
        </w:rPr>
      </w:pPr>
      <w:r w:rsidRPr="009351BF">
        <w:rPr>
          <w:rFonts w:ascii="Arial" w:eastAsia="Arial Unicode MS" w:hAnsi="Arial" w:cs="Arial"/>
          <w:color w:val="2E2E2E"/>
          <w:sz w:val="22"/>
          <w:szCs w:val="22"/>
          <w:bdr w:val="none" w:sz="0" w:space="0" w:color="auto" w:frame="1"/>
          <w:vertAlign w:val="superscript"/>
        </w:rPr>
        <w:t xml:space="preserve">c </w:t>
      </w:r>
      <w:r w:rsidRPr="009351BF">
        <w:rPr>
          <w:rFonts w:ascii="Arial" w:eastAsia="Arial Unicode MS" w:hAnsi="Arial" w:cs="Arial"/>
          <w:color w:val="2E2E2E"/>
          <w:sz w:val="22"/>
          <w:szCs w:val="22"/>
          <w:bdr w:val="none" w:sz="0" w:space="0" w:color="auto" w:frame="1"/>
        </w:rPr>
        <w:t>Department of Microbiology and Immunology, Stanford University, Stanford, CA 94305, USA</w:t>
      </w:r>
    </w:p>
    <w:p w14:paraId="639AAB23" w14:textId="77777777" w:rsidR="009351BF" w:rsidRPr="009351BF" w:rsidRDefault="009351BF" w:rsidP="009351BF">
      <w:pPr>
        <w:shd w:val="clear" w:color="auto" w:fill="FCFCFC"/>
        <w:textAlignment w:val="baseline"/>
        <w:rPr>
          <w:rFonts w:ascii="Arial" w:eastAsia="Arial Unicode MS" w:hAnsi="Arial" w:cs="Arial"/>
          <w:color w:val="2E2E2E"/>
          <w:sz w:val="22"/>
          <w:szCs w:val="22"/>
        </w:rPr>
      </w:pPr>
      <w:r w:rsidRPr="009351BF">
        <w:rPr>
          <w:rFonts w:ascii="Arial" w:eastAsia="Arial Unicode MS" w:hAnsi="Arial" w:cs="Arial"/>
          <w:color w:val="2E2E2E"/>
          <w:sz w:val="22"/>
          <w:szCs w:val="22"/>
          <w:bdr w:val="none" w:sz="0" w:space="0" w:color="auto" w:frame="1"/>
          <w:vertAlign w:val="superscript"/>
        </w:rPr>
        <w:t xml:space="preserve">d </w:t>
      </w:r>
      <w:r w:rsidRPr="009351BF">
        <w:rPr>
          <w:rFonts w:ascii="Arial" w:eastAsia="Arial Unicode MS" w:hAnsi="Arial" w:cs="Arial"/>
          <w:color w:val="2E2E2E"/>
          <w:sz w:val="22"/>
          <w:szCs w:val="22"/>
          <w:bdr w:val="none" w:sz="0" w:space="0" w:color="auto" w:frame="1"/>
        </w:rPr>
        <w:t>Institute for Immunity, Transplantation and Infection, Stanford University, Stanford, CA 94305, USA</w:t>
      </w:r>
    </w:p>
    <w:p w14:paraId="3FA437A1" w14:textId="77777777" w:rsidR="009351BF" w:rsidRPr="009351BF" w:rsidRDefault="009351BF" w:rsidP="009351BF">
      <w:pPr>
        <w:shd w:val="clear" w:color="auto" w:fill="FCFCFC"/>
        <w:textAlignment w:val="baseline"/>
        <w:rPr>
          <w:rFonts w:ascii="Arial" w:eastAsia="Arial Unicode MS" w:hAnsi="Arial" w:cs="Arial"/>
          <w:color w:val="2E2E2E"/>
          <w:sz w:val="22"/>
          <w:szCs w:val="22"/>
          <w:bdr w:val="none" w:sz="0" w:space="0" w:color="auto" w:frame="1"/>
        </w:rPr>
      </w:pPr>
      <w:r w:rsidRPr="009351BF">
        <w:rPr>
          <w:rFonts w:ascii="Arial" w:eastAsia="Arial Unicode MS" w:hAnsi="Arial" w:cs="Arial"/>
          <w:color w:val="2E2E2E"/>
          <w:sz w:val="22"/>
          <w:szCs w:val="22"/>
          <w:bdr w:val="none" w:sz="0" w:space="0" w:color="auto" w:frame="1"/>
          <w:vertAlign w:val="superscript"/>
        </w:rPr>
        <w:t xml:space="preserve">e </w:t>
      </w:r>
      <w:r w:rsidRPr="009351BF">
        <w:rPr>
          <w:rFonts w:ascii="Arial" w:eastAsia="Arial Unicode MS" w:hAnsi="Arial" w:cs="Arial"/>
          <w:color w:val="2E2E2E"/>
          <w:sz w:val="22"/>
          <w:szCs w:val="22"/>
          <w:bdr w:val="none" w:sz="0" w:space="0" w:color="auto" w:frame="1"/>
        </w:rPr>
        <w:t>The Howard Hughes Medical Institute, Stanford University, Stanford, CA 94305, USA</w:t>
      </w:r>
    </w:p>
    <w:p w14:paraId="19F6F422" w14:textId="77777777" w:rsidR="009351BF" w:rsidRPr="009351BF" w:rsidRDefault="009351BF" w:rsidP="009351BF">
      <w:pPr>
        <w:rPr>
          <w:rFonts w:ascii="Arial" w:eastAsia="Times New Roman" w:hAnsi="Arial" w:cs="Arial"/>
          <w:sz w:val="20"/>
          <w:szCs w:val="20"/>
        </w:rPr>
      </w:pPr>
      <w:r w:rsidRPr="009351BF">
        <w:rPr>
          <w:rFonts w:ascii="Arial" w:eastAsia="Arial Unicode MS" w:hAnsi="Arial" w:cs="Arial"/>
          <w:color w:val="2E2E2E"/>
          <w:sz w:val="22"/>
          <w:szCs w:val="22"/>
          <w:bdr w:val="none" w:sz="0" w:space="0" w:color="auto" w:frame="1"/>
          <w:vertAlign w:val="superscript"/>
        </w:rPr>
        <w:t>f</w:t>
      </w:r>
      <w:r w:rsidRPr="009351BF">
        <w:rPr>
          <w:rFonts w:ascii="Arial" w:eastAsia="Arial Unicode MS" w:hAnsi="Arial" w:cs="Arial"/>
          <w:color w:val="2E2E2E"/>
          <w:sz w:val="22"/>
          <w:szCs w:val="22"/>
          <w:bdr w:val="none" w:sz="0" w:space="0" w:color="auto" w:frame="1"/>
        </w:rPr>
        <w:t xml:space="preserve"> Infectious Diseases Division, Department of Medicine, Vanderbilt University School of Medicine, Nashville, TN </w:t>
      </w:r>
      <w:r w:rsidRPr="009351BF">
        <w:rPr>
          <w:rFonts w:ascii="Arial" w:eastAsia="Arial Unicode MS" w:hAnsi="Arial" w:cs="Arial"/>
          <w:b/>
          <w:bCs/>
          <w:color w:val="585252"/>
          <w:sz w:val="22"/>
          <w:szCs w:val="22"/>
          <w:bdr w:val="none" w:sz="0" w:space="0" w:color="auto" w:frame="1"/>
          <w:shd w:val="clear" w:color="auto" w:fill="FFFFFF"/>
        </w:rPr>
        <w:t>37232-2582</w:t>
      </w:r>
      <w:r w:rsidRPr="009351BF">
        <w:rPr>
          <w:rFonts w:ascii="Arial" w:eastAsia="Arial Unicode MS" w:hAnsi="Arial" w:cs="Arial"/>
          <w:color w:val="2E2E2E"/>
          <w:sz w:val="22"/>
          <w:szCs w:val="22"/>
          <w:bdr w:val="none" w:sz="0" w:space="0" w:color="auto" w:frame="1"/>
        </w:rPr>
        <w:t xml:space="preserve"> </w:t>
      </w:r>
    </w:p>
    <w:p w14:paraId="32006B42" w14:textId="77777777" w:rsidR="009351BF" w:rsidRPr="009351BF" w:rsidRDefault="009351BF" w:rsidP="009351BF">
      <w:pPr>
        <w:rPr>
          <w:rFonts w:ascii="Arial" w:eastAsia="Times New Roman" w:hAnsi="Arial" w:cs="Arial"/>
          <w:sz w:val="20"/>
          <w:szCs w:val="20"/>
        </w:rPr>
      </w:pPr>
      <w:r w:rsidRPr="009351BF">
        <w:rPr>
          <w:rFonts w:ascii="Arial" w:eastAsia="Arial Unicode MS" w:hAnsi="Arial" w:cs="Arial"/>
          <w:color w:val="2E2E2E"/>
          <w:sz w:val="22"/>
          <w:szCs w:val="22"/>
          <w:bdr w:val="none" w:sz="0" w:space="0" w:color="auto" w:frame="1"/>
          <w:vertAlign w:val="superscript"/>
        </w:rPr>
        <w:t>g</w:t>
      </w:r>
      <w:r w:rsidRPr="009351BF">
        <w:rPr>
          <w:rFonts w:ascii="Arial" w:eastAsia="Arial Unicode MS" w:hAnsi="Arial" w:cs="Arial"/>
          <w:color w:val="2E2E2E"/>
          <w:sz w:val="22"/>
          <w:szCs w:val="22"/>
          <w:bdr w:val="none" w:sz="0" w:space="0" w:color="auto" w:frame="1"/>
        </w:rPr>
        <w:t xml:space="preserve"> Department of Pathology, Microbiology, and Immunology, Vanderbilt University School of Medicine, Nashville, TN </w:t>
      </w:r>
      <w:r w:rsidRPr="009351BF">
        <w:rPr>
          <w:rFonts w:ascii="Arial" w:eastAsia="Arial Unicode MS" w:hAnsi="Arial" w:cs="Arial"/>
          <w:b/>
          <w:bCs/>
          <w:color w:val="585252"/>
          <w:sz w:val="22"/>
          <w:szCs w:val="22"/>
          <w:bdr w:val="none" w:sz="0" w:space="0" w:color="auto" w:frame="1"/>
          <w:shd w:val="clear" w:color="auto" w:fill="FFFFFF"/>
        </w:rPr>
        <w:t>37232-2582</w:t>
      </w:r>
    </w:p>
    <w:p w14:paraId="551F9193" w14:textId="77777777" w:rsidR="009351BF" w:rsidRPr="009351BF" w:rsidRDefault="009351BF" w:rsidP="009351BF">
      <w:pPr>
        <w:spacing w:line="276" w:lineRule="auto"/>
        <w:rPr>
          <w:rFonts w:ascii="Arial" w:hAnsi="Arial" w:cs="Arial"/>
          <w:sz w:val="22"/>
          <w:szCs w:val="22"/>
        </w:rPr>
      </w:pPr>
      <w:r w:rsidRPr="009351BF">
        <w:rPr>
          <w:rFonts w:ascii="Arial" w:hAnsi="Arial" w:cs="Arial"/>
          <w:vertAlign w:val="superscript"/>
        </w:rPr>
        <w:t xml:space="preserve">h  </w:t>
      </w:r>
      <w:r w:rsidRPr="009351BF">
        <w:rPr>
          <w:rFonts w:ascii="Arial" w:hAnsi="Arial" w:cs="Arial"/>
          <w:sz w:val="22"/>
          <w:szCs w:val="22"/>
        </w:rPr>
        <w:t>Department of Laboratory Medicine, University of Washington, Seattle, WA 98195, USA</w:t>
      </w:r>
    </w:p>
    <w:p w14:paraId="3720A2FF" w14:textId="77777777" w:rsidR="009351BF" w:rsidRPr="009351BF" w:rsidRDefault="009351BF" w:rsidP="009351BF">
      <w:pPr>
        <w:spacing w:line="276" w:lineRule="auto"/>
        <w:rPr>
          <w:rFonts w:ascii="Arial" w:hAnsi="Arial" w:cs="Arial"/>
          <w:sz w:val="22"/>
          <w:szCs w:val="22"/>
        </w:rPr>
      </w:pPr>
      <w:r w:rsidRPr="009351BF">
        <w:rPr>
          <w:rFonts w:ascii="Arial" w:hAnsi="Arial" w:cs="Arial"/>
          <w:vertAlign w:val="superscript"/>
        </w:rPr>
        <w:t xml:space="preserve">i </w:t>
      </w:r>
      <w:r w:rsidRPr="009351BF">
        <w:rPr>
          <w:rFonts w:ascii="Arial" w:hAnsi="Arial" w:cs="Arial"/>
          <w:sz w:val="22"/>
          <w:szCs w:val="22"/>
        </w:rPr>
        <w:t>Department of Statistics, University of Washington, Seattle, WA 98195, USA</w:t>
      </w:r>
    </w:p>
    <w:p w14:paraId="7A19EE5E" w14:textId="77777777" w:rsidR="009351BF" w:rsidRPr="009351BF" w:rsidRDefault="009351BF" w:rsidP="009351BF">
      <w:pPr>
        <w:spacing w:line="276" w:lineRule="auto"/>
        <w:rPr>
          <w:rFonts w:ascii="Arial" w:hAnsi="Arial" w:cs="Arial"/>
          <w:sz w:val="22"/>
          <w:szCs w:val="22"/>
        </w:rPr>
      </w:pPr>
      <w:r w:rsidRPr="009351BF">
        <w:rPr>
          <w:rFonts w:ascii="Arial" w:hAnsi="Arial" w:cs="Arial"/>
          <w:sz w:val="22"/>
          <w:szCs w:val="22"/>
          <w:vertAlign w:val="superscript"/>
        </w:rPr>
        <w:t>1</w:t>
      </w:r>
      <w:r w:rsidRPr="009351BF">
        <w:rPr>
          <w:rFonts w:ascii="Arial" w:hAnsi="Arial" w:cs="Arial"/>
          <w:sz w:val="22"/>
          <w:szCs w:val="22"/>
        </w:rPr>
        <w:t xml:space="preserve"> To whom correspondence should be addressed</w:t>
      </w:r>
    </w:p>
    <w:p w14:paraId="0BE45700" w14:textId="73EC8252" w:rsidR="00EC4779" w:rsidRDefault="001D3EAA">
      <w:pPr>
        <w:rPr>
          <w:rFonts w:ascii="Arial" w:hAnsi="Arial" w:cs="Arial"/>
          <w:bCs/>
          <w:sz w:val="22"/>
          <w:szCs w:val="22"/>
        </w:rPr>
      </w:pPr>
      <w:r w:rsidRPr="009351BF">
        <w:rPr>
          <w:rFonts w:ascii="Arial" w:hAnsi="Arial" w:cs="Arial"/>
          <w:bCs/>
          <w:sz w:val="22"/>
          <w:szCs w:val="22"/>
        </w:rPr>
        <w:br w:type="page"/>
      </w:r>
    </w:p>
    <w:p w14:paraId="27C674F0" w14:textId="5BE671FD" w:rsidR="00AF7678" w:rsidRPr="009351BF" w:rsidRDefault="008D6F8D" w:rsidP="00AF767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Supporting</w:t>
      </w:r>
      <w:r w:rsidR="00AF7678" w:rsidRPr="009351BF">
        <w:rPr>
          <w:rFonts w:ascii="Arial" w:hAnsi="Arial" w:cs="Arial"/>
          <w:b/>
        </w:rPr>
        <w:t xml:space="preserve"> </w:t>
      </w:r>
      <w:r w:rsidR="009A7954">
        <w:rPr>
          <w:rFonts w:ascii="Arial" w:hAnsi="Arial" w:cs="Arial"/>
          <w:b/>
        </w:rPr>
        <w:t>Text S1</w:t>
      </w:r>
      <w:bookmarkStart w:id="0" w:name="_GoBack"/>
      <w:bookmarkEnd w:id="0"/>
    </w:p>
    <w:p w14:paraId="0380F063" w14:textId="77777777" w:rsidR="00AF7678" w:rsidRPr="009351BF" w:rsidRDefault="00AF7678" w:rsidP="00AF7678">
      <w:pPr>
        <w:rPr>
          <w:rFonts w:ascii="Arial" w:hAnsi="Arial" w:cs="Arial"/>
        </w:rPr>
      </w:pPr>
    </w:p>
    <w:p w14:paraId="40C89EE9" w14:textId="6B853199" w:rsidR="00AF7678" w:rsidRPr="009351BF" w:rsidRDefault="00AF7678" w:rsidP="00AF7678">
      <w:pPr>
        <w:rPr>
          <w:rFonts w:ascii="Arial" w:hAnsi="Arial" w:cs="Arial"/>
        </w:rPr>
      </w:pPr>
      <w:r w:rsidRPr="009351BF">
        <w:rPr>
          <w:rFonts w:ascii="Arial" w:hAnsi="Arial" w:cs="Arial"/>
          <w:i/>
        </w:rPr>
        <w:t>Model Description</w:t>
      </w:r>
    </w:p>
    <w:p w14:paraId="4544DF88" w14:textId="1BFE13DC" w:rsidR="00A2172A" w:rsidRPr="009351BF" w:rsidRDefault="00AF7678" w:rsidP="00AF7678">
      <w:pPr>
        <w:rPr>
          <w:rFonts w:ascii="Arial" w:hAnsi="Arial" w:cs="Arial"/>
        </w:rPr>
      </w:pPr>
      <w:r w:rsidRPr="009351BF">
        <w:rPr>
          <w:rFonts w:ascii="Arial" w:hAnsi="Arial" w:cs="Arial"/>
        </w:rPr>
        <w:t xml:space="preserve">In order to identify cell subsets that </w:t>
      </w:r>
      <w:r w:rsidR="00A2172A" w:rsidRPr="009351BF">
        <w:rPr>
          <w:rFonts w:ascii="Arial" w:hAnsi="Arial" w:cs="Arial"/>
        </w:rPr>
        <w:t>exhibit</w:t>
      </w:r>
      <w:r w:rsidRPr="009351BF">
        <w:rPr>
          <w:rFonts w:ascii="Arial" w:hAnsi="Arial" w:cs="Arial"/>
        </w:rPr>
        <w:t xml:space="preserve"> antigen-specific changes upon vaccination, we fit a linear mixed effects model to the background subtracted proportions of </w:t>
      </w:r>
      <w:r w:rsidR="001546A1" w:rsidRPr="009351BF">
        <w:rPr>
          <w:rFonts w:ascii="Arial" w:hAnsi="Arial" w:cs="Arial"/>
        </w:rPr>
        <w:t>cytokine positive</w:t>
      </w:r>
      <w:r w:rsidRPr="009351BF">
        <w:rPr>
          <w:rFonts w:ascii="Arial" w:hAnsi="Arial" w:cs="Arial"/>
        </w:rPr>
        <w:t xml:space="preserve"> cells within each population and gating method.</w:t>
      </w:r>
      <w:r w:rsidR="00B80DD0" w:rsidRPr="009351BF">
        <w:rPr>
          <w:rFonts w:ascii="Arial" w:hAnsi="Arial" w:cs="Arial"/>
        </w:rPr>
        <w:t xml:space="preserve"> </w:t>
      </w:r>
      <w:r w:rsidR="00A2172A" w:rsidRPr="009351BF">
        <w:rPr>
          <w:rFonts w:ascii="Arial" w:hAnsi="Arial" w:cs="Arial"/>
        </w:rPr>
        <w:t xml:space="preserve">Without loss of generality, for </w:t>
      </w:r>
      <w:r w:rsidR="00B80DD0" w:rsidRPr="009351BF">
        <w:rPr>
          <w:rFonts w:ascii="Arial" w:hAnsi="Arial" w:cs="Arial"/>
        </w:rPr>
        <w:t>a fixed</w:t>
      </w:r>
      <w:r w:rsidR="00A2172A" w:rsidRPr="009351BF">
        <w:rPr>
          <w:rFonts w:ascii="Arial" w:hAnsi="Arial" w:cs="Arial"/>
        </w:rPr>
        <w:t xml:space="preserve"> </w:t>
      </w:r>
      <w:r w:rsidR="00B80DD0" w:rsidRPr="009351BF">
        <w:rPr>
          <w:rFonts w:ascii="Arial" w:hAnsi="Arial" w:cs="Arial"/>
        </w:rPr>
        <w:t>cell subset and stimulation condition</w:t>
      </w:r>
      <w:r w:rsidR="000379A0" w:rsidRPr="009351BF">
        <w:rPr>
          <w:rFonts w:ascii="Arial" w:hAnsi="Arial" w:cs="Arial"/>
        </w:rPr>
        <w:t>, we let</w:t>
      </w:r>
    </w:p>
    <w:p w14:paraId="49981C90" w14:textId="57F2B240" w:rsidR="00FC5ACA" w:rsidRPr="009351BF" w:rsidRDefault="009A7954" w:rsidP="00AF7678">
      <w:pPr>
        <w:rPr>
          <w:rFonts w:ascii="Arial" w:hAnsi="Arial" w:cs="Arial"/>
        </w:rPr>
      </w:pPr>
      <m:oMath>
        <m:sSubSup>
          <m:sSubSupPr>
            <m:ctrlPr>
              <w:ins w:id="1" w:author="Greg Finak" w:date="2014-03-26T11:10:00Z">
                <w:rPr>
                  <w:rFonts w:ascii="Cambria Math" w:hAnsi="Cambria Math" w:cs="Arial"/>
                  <w:i/>
                </w:rPr>
              </w:ins>
            </m:ctrlPr>
          </m:sSubSupPr>
          <m:e>
            <m:r>
              <w:rPr>
                <w:rFonts w:ascii="Cambria Math" w:hAnsi="Cambria Math" w:cs="Arial"/>
              </w:rPr>
              <m:t>y</m:t>
            </m:r>
          </m:e>
          <m:sub>
            <m:r>
              <w:rPr>
                <w:rFonts w:ascii="Cambria Math" w:hAnsi="Cambria Math" w:cs="Arial"/>
              </w:rPr>
              <m:t>ijk</m:t>
            </m:r>
          </m:sub>
          <m:sup>
            <m:r>
              <w:rPr>
                <w:rFonts w:ascii="Cambria Math" w:hAnsi="Cambria Math" w:cs="Arial"/>
              </w:rPr>
              <m:t>s</m:t>
            </m:r>
          </m:sup>
        </m:sSubSup>
        <m:r>
          <w:rPr>
            <w:rFonts w:ascii="Cambria Math" w:hAnsi="Cambria Math" w:cs="Arial"/>
          </w:rPr>
          <m:t xml:space="preserve"> , </m:t>
        </m:r>
        <m:sSubSup>
          <m:sSubSupPr>
            <m:ctrlPr>
              <w:ins w:id="2" w:author="Greg Finak" w:date="2014-03-26T11:10:00Z">
                <w:rPr>
                  <w:rFonts w:ascii="Cambria Math" w:hAnsi="Cambria Math" w:cs="Arial"/>
                  <w:i/>
                </w:rPr>
              </w:ins>
            </m:ctrlPr>
          </m:sSubSupPr>
          <m:e>
            <m:r>
              <w:rPr>
                <w:rFonts w:ascii="Cambria Math" w:hAnsi="Cambria Math" w:cs="Arial"/>
              </w:rPr>
              <m:t>y</m:t>
            </m:r>
          </m:e>
          <m:sub>
            <m:r>
              <w:rPr>
                <w:rFonts w:ascii="Cambria Math" w:hAnsi="Cambria Math" w:cs="Arial"/>
              </w:rPr>
              <m:t>ijk</m:t>
            </m:r>
          </m:sub>
          <m:sup>
            <m:r>
              <w:rPr>
                <w:rFonts w:ascii="Cambria Math" w:hAnsi="Cambria Math" w:cs="Arial"/>
              </w:rPr>
              <m:t>u</m:t>
            </m:r>
          </m:sup>
        </m:sSubSup>
      </m:oMath>
      <w:r w:rsidR="001546A1" w:rsidRPr="009351BF">
        <w:rPr>
          <w:rFonts w:ascii="Arial" w:hAnsi="Arial" w:cs="Arial"/>
        </w:rPr>
        <w:t xml:space="preserve"> be </w:t>
      </w:r>
      <w:r w:rsidR="00A2172A" w:rsidRPr="009351BF">
        <w:rPr>
          <w:rFonts w:ascii="Arial" w:hAnsi="Arial" w:cs="Arial"/>
        </w:rPr>
        <w:t xml:space="preserve">the proportions of </w:t>
      </w:r>
      <w:r w:rsidR="000379A0" w:rsidRPr="009351BF">
        <w:rPr>
          <w:rFonts w:ascii="Arial" w:hAnsi="Arial" w:cs="Arial"/>
        </w:rPr>
        <w:t xml:space="preserve">cytokine </w:t>
      </w:r>
      <w:r w:rsidR="008F70F3" w:rsidRPr="009351BF">
        <w:rPr>
          <w:rFonts w:ascii="Arial" w:hAnsi="Arial" w:cs="Arial"/>
        </w:rPr>
        <w:t xml:space="preserve">positive cells in </w:t>
      </w:r>
      <w:r w:rsidR="001D4643" w:rsidRPr="009351BF">
        <w:rPr>
          <w:rFonts w:ascii="Arial" w:hAnsi="Arial" w:cs="Arial"/>
        </w:rPr>
        <w:t>the antigen stimulated (</w:t>
      </w:r>
      <m:oMath>
        <m:r>
          <w:rPr>
            <w:rFonts w:ascii="Cambria Math" w:hAnsi="Cambria Math" w:cs="Arial"/>
          </w:rPr>
          <m:t>s</m:t>
        </m:r>
      </m:oMath>
      <w:r w:rsidR="001D4643" w:rsidRPr="009351BF">
        <w:rPr>
          <w:rFonts w:ascii="Arial" w:hAnsi="Arial" w:cs="Arial"/>
        </w:rPr>
        <w:t>) and non-stimulated (</w:t>
      </w:r>
      <m:oMath>
        <m:r>
          <w:rPr>
            <w:rFonts w:ascii="Cambria Math" w:hAnsi="Cambria Math" w:cs="Arial"/>
          </w:rPr>
          <m:t>u</m:t>
        </m:r>
      </m:oMath>
      <w:r w:rsidR="001D4643" w:rsidRPr="009351BF">
        <w:rPr>
          <w:rFonts w:ascii="Arial" w:hAnsi="Arial" w:cs="Arial"/>
        </w:rPr>
        <w:t xml:space="preserve">) sample from </w:t>
      </w:r>
      <w:r w:rsidR="008F70F3" w:rsidRPr="009351BF">
        <w:rPr>
          <w:rFonts w:ascii="Arial" w:hAnsi="Arial" w:cs="Arial"/>
        </w:rPr>
        <w:t>subject</w:t>
      </w:r>
      <m:oMath>
        <m:r>
          <w:rPr>
            <w:rFonts w:ascii="Cambria Math" w:hAnsi="Cambria Math" w:cs="Arial"/>
          </w:rPr>
          <m:t xml:space="preserve"> i</m:t>
        </m:r>
      </m:oMath>
      <w:r w:rsidR="008F70F3" w:rsidRPr="009351BF">
        <w:rPr>
          <w:rFonts w:ascii="Arial" w:hAnsi="Arial" w:cs="Arial"/>
        </w:rPr>
        <w:t xml:space="preserve">, visit </w:t>
      </w:r>
      <m:oMath>
        <m:r>
          <w:rPr>
            <w:rFonts w:ascii="Cambria Math" w:hAnsi="Cambria Math" w:cs="Arial"/>
          </w:rPr>
          <m:t>j</m:t>
        </m:r>
      </m:oMath>
      <w:r w:rsidR="000379A0" w:rsidRPr="009351BF">
        <w:rPr>
          <w:rFonts w:ascii="Arial" w:hAnsi="Arial" w:cs="Arial"/>
        </w:rPr>
        <w:t>, and vaccine regimen</w:t>
      </w:r>
      <w:r w:rsidR="008F70F3" w:rsidRPr="009351BF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k</m:t>
        </m:r>
      </m:oMath>
      <w:r w:rsidR="001546A1" w:rsidRPr="009351BF">
        <w:rPr>
          <w:rFonts w:ascii="Arial" w:hAnsi="Arial" w:cs="Arial"/>
        </w:rPr>
        <w:t xml:space="preserve">, and </w:t>
      </w:r>
      <m:oMath>
        <m:sSubSup>
          <m:sSubSupPr>
            <m:ctrlPr>
              <w:ins w:id="3" w:author="Greg Finak" w:date="2014-03-26T11:10:00Z">
                <w:rPr>
                  <w:rFonts w:ascii="Cambria Math" w:hAnsi="Cambria Math" w:cs="Arial"/>
                  <w:i/>
                </w:rPr>
              </w:ins>
            </m:ctrlPr>
          </m:sSubSupPr>
          <m:e>
            <m:r>
              <w:rPr>
                <w:rFonts w:ascii="Cambria Math" w:hAnsi="Cambria Math" w:cs="Arial"/>
              </w:rPr>
              <m:t>y</m:t>
            </m:r>
          </m:e>
          <m:sub>
            <m:r>
              <w:rPr>
                <w:rFonts w:ascii="Cambria Math" w:hAnsi="Cambria Math" w:cs="Arial"/>
              </w:rPr>
              <m:t>ijk</m:t>
            </m:r>
          </m:sub>
          <m:sup>
            <m:r>
              <w:rPr>
                <w:rFonts w:ascii="Cambria Math" w:hAnsi="Cambria Math" w:cs="Arial"/>
              </w:rPr>
              <m:t>∆</m:t>
            </m:r>
          </m:sup>
        </m:sSubSup>
        <m:r>
          <w:rPr>
            <w:rFonts w:ascii="Cambria Math" w:hAnsi="Cambria Math" w:cs="Arial"/>
          </w:rPr>
          <m:t>=</m:t>
        </m:r>
        <m:sSubSup>
          <m:sSubSupPr>
            <m:ctrlPr>
              <w:ins w:id="4" w:author="Greg Finak" w:date="2014-03-26T11:10:00Z">
                <w:rPr>
                  <w:rFonts w:ascii="Cambria Math" w:hAnsi="Cambria Math" w:cs="Arial"/>
                  <w:i/>
                </w:rPr>
              </w:ins>
            </m:ctrlPr>
          </m:sSubSupPr>
          <m:e>
            <m:r>
              <w:rPr>
                <w:rFonts w:ascii="Cambria Math" w:hAnsi="Cambria Math" w:cs="Arial"/>
              </w:rPr>
              <m:t>y</m:t>
            </m:r>
          </m:e>
          <m:sub>
            <m:r>
              <w:rPr>
                <w:rFonts w:ascii="Cambria Math" w:hAnsi="Cambria Math" w:cs="Arial"/>
              </w:rPr>
              <m:t>ijk</m:t>
            </m:r>
          </m:sub>
          <m:sup>
            <m:r>
              <w:rPr>
                <w:rFonts w:ascii="Cambria Math" w:hAnsi="Cambria Math" w:cs="Arial"/>
              </w:rPr>
              <m:t>s</m:t>
            </m:r>
          </m:sup>
        </m:sSubSup>
        <m:r>
          <w:rPr>
            <w:rFonts w:ascii="Cambria Math" w:hAnsi="Cambria Math" w:cs="Arial"/>
          </w:rPr>
          <m:t>-</m:t>
        </m:r>
        <m:sSubSup>
          <m:sSubSupPr>
            <m:ctrlPr>
              <w:ins w:id="5" w:author="Greg Finak" w:date="2014-03-26T11:10:00Z">
                <w:rPr>
                  <w:rFonts w:ascii="Cambria Math" w:hAnsi="Cambria Math" w:cs="Arial"/>
                  <w:i/>
                </w:rPr>
              </w:ins>
            </m:ctrlPr>
          </m:sSubSupPr>
          <m:e>
            <m:r>
              <w:rPr>
                <w:rFonts w:ascii="Cambria Math" w:hAnsi="Cambria Math" w:cs="Arial"/>
              </w:rPr>
              <m:t>y</m:t>
            </m:r>
          </m:e>
          <m:sub>
            <m:r>
              <w:rPr>
                <w:rFonts w:ascii="Cambria Math" w:hAnsi="Cambria Math" w:cs="Arial"/>
              </w:rPr>
              <m:t>ijk</m:t>
            </m:r>
          </m:sub>
          <m:sup>
            <m:r>
              <w:rPr>
                <w:rFonts w:ascii="Cambria Math" w:hAnsi="Cambria Math" w:cs="Arial"/>
              </w:rPr>
              <m:t>u</m:t>
            </m:r>
          </m:sup>
        </m:sSubSup>
      </m:oMath>
      <w:r w:rsidR="001546A1" w:rsidRPr="009351BF">
        <w:rPr>
          <w:rFonts w:ascii="Arial" w:hAnsi="Arial" w:cs="Arial"/>
        </w:rPr>
        <w:t xml:space="preserve"> be the background subtracted proportion of cytokine positive cells.</w:t>
      </w:r>
      <w:r w:rsidR="00FC5ACA" w:rsidRPr="009351BF">
        <w:rPr>
          <w:rFonts w:ascii="Arial" w:hAnsi="Arial" w:cs="Arial"/>
        </w:rPr>
        <w:t xml:space="preserve"> </w:t>
      </w:r>
      <w:r w:rsidR="000379A0" w:rsidRPr="009351BF">
        <w:rPr>
          <w:rFonts w:ascii="Arial" w:hAnsi="Arial" w:cs="Arial"/>
        </w:rPr>
        <w:t>We</w:t>
      </w:r>
      <w:r w:rsidR="00FC5ACA" w:rsidRPr="009351BF">
        <w:rPr>
          <w:rFonts w:ascii="Arial" w:hAnsi="Arial" w:cs="Arial"/>
        </w:rPr>
        <w:t xml:space="preserve"> model:</w:t>
      </w:r>
    </w:p>
    <w:p w14:paraId="4D4B3FE2" w14:textId="77777777" w:rsidR="00FC5ACA" w:rsidRPr="009351BF" w:rsidRDefault="00FC5ACA" w:rsidP="00AF7678">
      <w:pPr>
        <w:rPr>
          <w:rFonts w:ascii="Arial" w:hAnsi="Arial" w:cs="Arial"/>
        </w:rPr>
      </w:pPr>
    </w:p>
    <w:p w14:paraId="2C77385B" w14:textId="77777777" w:rsidR="00FC5ACA" w:rsidRPr="009351BF" w:rsidRDefault="009A7954" w:rsidP="00AF7678">
      <w:pPr>
        <w:rPr>
          <w:rFonts w:ascii="Arial" w:hAnsi="Arial" w:cs="Arial"/>
        </w:rPr>
      </w:pPr>
      <m:oMath>
        <m:sSubSup>
          <m:sSubSupPr>
            <m:ctrlPr>
              <w:ins w:id="6" w:author="Greg Finak" w:date="2014-03-26T11:10:00Z">
                <w:rPr>
                  <w:rFonts w:ascii="Cambria Math" w:hAnsi="Cambria Math" w:cs="Arial"/>
                  <w:i/>
                </w:rPr>
              </w:ins>
            </m:ctrlPr>
          </m:sSubSupPr>
          <m:e>
            <m:r>
              <w:rPr>
                <w:rFonts w:ascii="Cambria Math" w:hAnsi="Cambria Math" w:cs="Arial"/>
              </w:rPr>
              <m:t>y</m:t>
            </m:r>
          </m:e>
          <m:sub>
            <m:r>
              <w:rPr>
                <w:rFonts w:ascii="Cambria Math" w:hAnsi="Cambria Math" w:cs="Arial"/>
              </w:rPr>
              <m:t>ijk</m:t>
            </m:r>
          </m:sub>
          <m:sup>
            <m:r>
              <w:rPr>
                <w:rFonts w:ascii="Cambria Math" w:hAnsi="Cambria Math" w:cs="Arial"/>
              </w:rPr>
              <m:t>∆</m:t>
            </m:r>
          </m:sup>
        </m:sSubSup>
        <m:r>
          <w:rPr>
            <w:rFonts w:ascii="Cambria Math" w:hAnsi="Cambria Math" w:cs="Arial"/>
          </w:rPr>
          <m:t>=</m:t>
        </m:r>
        <m:sSub>
          <m:sSubPr>
            <m:ctrlPr>
              <w:ins w:id="7" w:author="Greg Finak" w:date="2014-03-26T11:10:00Z">
                <w:rPr>
                  <w:rFonts w:ascii="Cambria Math" w:hAnsi="Cambria Math" w:cs="Arial"/>
                  <w:i/>
                </w:rPr>
              </w:ins>
            </m:ctrlPr>
          </m:sSubPr>
          <m:e>
            <m:r>
              <w:rPr>
                <w:rFonts w:ascii="Cambria Math" w:hAnsi="Cambria Math" w:cs="Arial"/>
              </w:rPr>
              <m:t>μ+ γ</m:t>
            </m:r>
          </m:e>
          <m:sub>
            <m:r>
              <w:rPr>
                <w:rFonts w:ascii="Cambria Math" w:hAnsi="Cambria Math" w:cs="Arial"/>
              </w:rPr>
              <m:t>i</m:t>
            </m:r>
          </m:sub>
        </m:sSub>
        <m:r>
          <w:rPr>
            <w:rFonts w:ascii="Cambria Math" w:hAnsi="Cambria Math" w:cs="Arial"/>
          </w:rPr>
          <m:t>+</m:t>
        </m:r>
        <m:sSub>
          <m:sSubPr>
            <m:ctrlPr>
              <w:ins w:id="8" w:author="Greg Finak" w:date="2014-03-26T11:10:00Z">
                <w:rPr>
                  <w:rFonts w:ascii="Cambria Math" w:hAnsi="Cambria Math" w:cs="Arial"/>
                  <w:i/>
                </w:rPr>
              </w:ins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j</m:t>
            </m:r>
          </m:sub>
        </m:sSub>
        <m:r>
          <w:rPr>
            <w:rFonts w:ascii="Cambria Math" w:hAnsi="Cambria Math" w:cs="Arial"/>
          </w:rPr>
          <m:t>+</m:t>
        </m:r>
        <m:sSub>
          <m:sSubPr>
            <m:ctrlPr>
              <w:ins w:id="9" w:author="Greg Finak" w:date="2014-03-26T11:10:00Z">
                <w:rPr>
                  <w:rFonts w:ascii="Cambria Math" w:hAnsi="Cambria Math" w:cs="Arial"/>
                  <w:i/>
                </w:rPr>
              </w:ins>
            </m:ctrlPr>
          </m:sSubPr>
          <m:e>
            <m:r>
              <w:rPr>
                <w:rFonts w:ascii="Cambria Math" w:hAnsi="Cambria Math" w:cs="Arial"/>
              </w:rPr>
              <m:t>b</m:t>
            </m:r>
          </m:e>
          <m:sub>
            <m:r>
              <w:rPr>
                <w:rFonts w:ascii="Cambria Math" w:hAnsi="Cambria Math" w:cs="Arial"/>
              </w:rPr>
              <m:t>k</m:t>
            </m:r>
          </m:sub>
        </m:sSub>
        <m:r>
          <w:rPr>
            <w:rFonts w:ascii="Cambria Math" w:hAnsi="Cambria Math" w:cs="Arial"/>
          </w:rPr>
          <m:t>+</m:t>
        </m:r>
        <m:sSub>
          <m:sSubPr>
            <m:ctrlPr>
              <w:ins w:id="10" w:author="Greg Finak" w:date="2014-03-26T11:10:00Z">
                <w:rPr>
                  <w:rFonts w:ascii="Cambria Math" w:hAnsi="Cambria Math" w:cs="Arial"/>
                  <w:i/>
                </w:rPr>
              </w:ins>
            </m:ctrlPr>
          </m:sSubPr>
          <m:e>
            <m:r>
              <w:rPr>
                <w:rFonts w:ascii="Cambria Math" w:hAnsi="Cambria Math" w:cs="Arial"/>
              </w:rPr>
              <m:t>c</m:t>
            </m:r>
          </m:e>
          <m:sub>
            <m:r>
              <w:rPr>
                <w:rFonts w:ascii="Cambria Math" w:hAnsi="Cambria Math" w:cs="Arial"/>
              </w:rPr>
              <m:t>jk</m:t>
            </m:r>
          </m:sub>
        </m:sSub>
        <m:r>
          <w:rPr>
            <w:rFonts w:ascii="Cambria Math" w:hAnsi="Cambria Math" w:cs="Arial"/>
          </w:rPr>
          <m:t>+</m:t>
        </m:r>
        <m:sSub>
          <m:sSubPr>
            <m:ctrlPr>
              <w:ins w:id="11" w:author="Greg Finak" w:date="2014-03-26T11:10:00Z">
                <w:rPr>
                  <w:rFonts w:ascii="Cambria Math" w:hAnsi="Cambria Math" w:cs="Arial"/>
                  <w:i/>
                </w:rPr>
              </w:ins>
            </m:ctrlPr>
          </m:sSubPr>
          <m:e>
            <m:r>
              <w:rPr>
                <w:rFonts w:ascii="Cambria Math" w:hAnsi="Cambria Math" w:cs="Arial"/>
              </w:rPr>
              <m:t>ϵ</m:t>
            </m:r>
          </m:e>
          <m:sub>
            <m:r>
              <w:rPr>
                <w:rFonts w:ascii="Cambria Math" w:hAnsi="Cambria Math" w:cs="Arial"/>
              </w:rPr>
              <m:t>ijk</m:t>
            </m:r>
          </m:sub>
        </m:sSub>
      </m:oMath>
      <w:r w:rsidR="00FC5ACA" w:rsidRPr="009351BF">
        <w:rPr>
          <w:rFonts w:ascii="Arial" w:hAnsi="Arial" w:cs="Arial"/>
        </w:rPr>
        <w:t xml:space="preserve">, </w:t>
      </w:r>
    </w:p>
    <w:p w14:paraId="18688A62" w14:textId="77777777" w:rsidR="00FC5ACA" w:rsidRPr="009351BF" w:rsidRDefault="00FC5ACA" w:rsidP="00AF7678">
      <w:pPr>
        <w:rPr>
          <w:rFonts w:ascii="Arial" w:hAnsi="Arial" w:cs="Arial"/>
        </w:rPr>
      </w:pPr>
    </w:p>
    <w:p w14:paraId="6F890DAC" w14:textId="45988F1C" w:rsidR="008B63B7" w:rsidRPr="009351BF" w:rsidRDefault="00FC5ACA" w:rsidP="00AF7678">
      <w:pPr>
        <w:rPr>
          <w:rFonts w:ascii="Arial" w:hAnsi="Arial" w:cs="Arial"/>
        </w:rPr>
      </w:pPr>
      <w:r w:rsidRPr="009351BF">
        <w:rPr>
          <w:rFonts w:ascii="Arial" w:hAnsi="Arial" w:cs="Arial"/>
        </w:rPr>
        <w:t xml:space="preserve">where </w:t>
      </w:r>
      <m:oMath>
        <m:r>
          <w:rPr>
            <w:rFonts w:ascii="Cambria Math" w:hAnsi="Cambria Math" w:cs="Arial"/>
          </w:rPr>
          <m:t>μ</m:t>
        </m:r>
      </m:oMath>
      <w:r w:rsidRPr="009351BF">
        <w:rPr>
          <w:rFonts w:ascii="Arial" w:hAnsi="Arial" w:cs="Arial"/>
        </w:rPr>
        <w:t xml:space="preserve"> is the </w:t>
      </w:r>
      <w:r w:rsidR="00C608D3" w:rsidRPr="009351BF">
        <w:rPr>
          <w:rFonts w:ascii="Arial" w:hAnsi="Arial" w:cs="Arial"/>
        </w:rPr>
        <w:t>intercept</w:t>
      </w:r>
      <w:r w:rsidRPr="009351BF">
        <w:rPr>
          <w:rFonts w:ascii="Arial" w:hAnsi="Arial" w:cs="Arial"/>
        </w:rPr>
        <w:t xml:space="preserve"> for the cell subs</w:t>
      </w:r>
      <w:r w:rsidR="00C608D3" w:rsidRPr="009351BF">
        <w:rPr>
          <w:rFonts w:ascii="Arial" w:hAnsi="Arial" w:cs="Arial"/>
        </w:rPr>
        <w:t>e</w:t>
      </w:r>
      <w:r w:rsidRPr="009351BF">
        <w:rPr>
          <w:rFonts w:ascii="Arial" w:hAnsi="Arial" w:cs="Arial"/>
        </w:rPr>
        <w:t>t,</w:t>
      </w:r>
      <m:oMath>
        <m:r>
          <w:rPr>
            <w:rFonts w:ascii="Cambria Math" w:hAnsi="Cambria Math" w:cs="Arial"/>
          </w:rPr>
          <m:t xml:space="preserve"> </m:t>
        </m:r>
        <m:sSub>
          <m:sSubPr>
            <m:ctrlPr>
              <w:ins w:id="12" w:author="Greg Finak" w:date="2014-03-26T11:10:00Z">
                <w:rPr>
                  <w:rFonts w:ascii="Cambria Math" w:hAnsi="Cambria Math" w:cs="Arial"/>
                  <w:i/>
                </w:rPr>
              </w:ins>
            </m:ctrlPr>
          </m:sSubPr>
          <m:e>
            <m:r>
              <w:rPr>
                <w:rFonts w:ascii="Cambria Math" w:hAnsi="Cambria Math" w:cs="Arial"/>
              </w:rPr>
              <m:t>γ</m:t>
            </m:r>
          </m:e>
          <m:sub>
            <m:r>
              <w:rPr>
                <w:rFonts w:ascii="Cambria Math" w:hAnsi="Cambria Math" w:cs="Arial"/>
              </w:rPr>
              <m:t>i</m:t>
            </m:r>
          </m:sub>
        </m:sSub>
      </m:oMath>
      <w:r w:rsidRPr="009351BF">
        <w:rPr>
          <w:rFonts w:ascii="Arial" w:hAnsi="Arial" w:cs="Arial"/>
        </w:rPr>
        <w:t xml:space="preserve"> is a subject-level random effect</w:t>
      </w:r>
      <w:r w:rsidR="001366A3" w:rsidRPr="009351BF">
        <w:rPr>
          <w:rFonts w:ascii="Arial" w:hAnsi="Arial" w:cs="Arial"/>
        </w:rPr>
        <w:t xml:space="preserve"> with </w:t>
      </w:r>
      <m:oMath>
        <m:sSub>
          <m:sSubPr>
            <m:ctrlPr>
              <w:ins w:id="13" w:author="Greg Finak" w:date="2014-03-26T11:10:00Z">
                <w:rPr>
                  <w:rFonts w:ascii="Cambria Math" w:hAnsi="Cambria Math" w:cs="Arial"/>
                  <w:i/>
                </w:rPr>
              </w:ins>
            </m:ctrlPr>
          </m:sSubPr>
          <m:e>
            <m:r>
              <w:rPr>
                <w:rFonts w:ascii="Cambria Math" w:hAnsi="Cambria Math" w:cs="Arial"/>
              </w:rPr>
              <m:t>γ</m:t>
            </m:r>
          </m:e>
          <m:sub>
            <m:r>
              <w:rPr>
                <w:rFonts w:ascii="Cambria Math" w:hAnsi="Cambria Math" w:cs="Arial"/>
              </w:rPr>
              <m:t>i</m:t>
            </m:r>
          </m:sub>
        </m:sSub>
        <m:r>
          <w:rPr>
            <w:rFonts w:ascii="Cambria Math" w:hAnsi="Cambria Math" w:cs="Arial"/>
          </w:rPr>
          <m:t>∼N(0,</m:t>
        </m:r>
        <m:sSub>
          <m:sSubPr>
            <m:ctrlPr>
              <w:ins w:id="14" w:author="Greg Finak" w:date="2014-03-26T11:10:00Z">
                <w:rPr>
                  <w:rFonts w:ascii="Cambria Math" w:hAnsi="Cambria Math" w:cs="Arial"/>
                  <w:i/>
                </w:rPr>
              </w:ins>
            </m:ctrlPr>
          </m:sSubPr>
          <m:e>
            <m:r>
              <w:rPr>
                <w:rFonts w:ascii="Cambria Math" w:hAnsi="Cambria Math" w:cs="Arial"/>
              </w:rPr>
              <m:t>σ</m:t>
            </m:r>
          </m:e>
          <m:sub>
            <m:r>
              <w:rPr>
                <w:rFonts w:ascii="Cambria Math" w:hAnsi="Cambria Math" w:cs="Arial"/>
              </w:rPr>
              <m:t>I</m:t>
            </m:r>
          </m:sub>
        </m:sSub>
        <m:r>
          <w:rPr>
            <w:rFonts w:ascii="Cambria Math" w:hAnsi="Cambria Math" w:cs="Arial"/>
          </w:rPr>
          <m:t>)</m:t>
        </m:r>
      </m:oMath>
      <w:r w:rsidR="001366A3" w:rsidRPr="009351BF">
        <w:rPr>
          <w:rFonts w:ascii="Arial" w:hAnsi="Arial" w:cs="Arial"/>
        </w:rPr>
        <w:t xml:space="preserve"> </w:t>
      </w:r>
      <w:r w:rsidRPr="009351BF">
        <w:rPr>
          <w:rFonts w:ascii="Arial" w:hAnsi="Arial" w:cs="Arial"/>
        </w:rPr>
        <w:t xml:space="preserve">, </w:t>
      </w:r>
      <m:oMath>
        <m:sSub>
          <m:sSubPr>
            <m:ctrlPr>
              <w:ins w:id="15" w:author="Greg Finak" w:date="2014-03-26T11:10:00Z">
                <w:rPr>
                  <w:rFonts w:ascii="Cambria Math" w:hAnsi="Cambria Math" w:cs="Arial"/>
                  <w:i/>
                </w:rPr>
              </w:ins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j</m:t>
            </m:r>
          </m:sub>
        </m:sSub>
      </m:oMath>
      <w:r w:rsidRPr="009351BF">
        <w:rPr>
          <w:rFonts w:ascii="Arial" w:hAnsi="Arial" w:cs="Arial"/>
        </w:rPr>
        <w:t xml:space="preserve"> is the effect of visit </w:t>
      </w:r>
      <m:oMath>
        <m:r>
          <w:rPr>
            <w:rFonts w:ascii="Cambria Math" w:hAnsi="Cambria Math" w:cs="Arial"/>
          </w:rPr>
          <m:t>j</m:t>
        </m:r>
      </m:oMath>
      <w:r w:rsidRPr="009351BF">
        <w:rPr>
          <w:rFonts w:ascii="Arial" w:hAnsi="Arial" w:cs="Arial"/>
        </w:rPr>
        <w:t xml:space="preserve">, </w:t>
      </w:r>
      <m:oMath>
        <m:sSub>
          <m:sSubPr>
            <m:ctrlPr>
              <w:ins w:id="16" w:author="Greg Finak" w:date="2014-03-26T11:10:00Z">
                <w:rPr>
                  <w:rFonts w:ascii="Cambria Math" w:hAnsi="Cambria Math" w:cs="Arial"/>
                  <w:i/>
                </w:rPr>
              </w:ins>
            </m:ctrlPr>
          </m:sSubPr>
          <m:e>
            <m:r>
              <w:rPr>
                <w:rFonts w:ascii="Cambria Math" w:hAnsi="Cambria Math" w:cs="Arial"/>
              </w:rPr>
              <m:t>b</m:t>
            </m:r>
          </m:e>
          <m:sub>
            <m:r>
              <w:rPr>
                <w:rFonts w:ascii="Cambria Math" w:hAnsi="Cambria Math" w:cs="Arial"/>
              </w:rPr>
              <m:t>k</m:t>
            </m:r>
          </m:sub>
        </m:sSub>
      </m:oMath>
      <w:r w:rsidR="00C608D3" w:rsidRPr="009351BF">
        <w:rPr>
          <w:rFonts w:ascii="Arial" w:hAnsi="Arial" w:cs="Arial"/>
        </w:rPr>
        <w:t xml:space="preserve"> </w:t>
      </w:r>
      <w:r w:rsidRPr="009351BF">
        <w:rPr>
          <w:rFonts w:ascii="Arial" w:hAnsi="Arial" w:cs="Arial"/>
        </w:rPr>
        <w:t xml:space="preserve">is the effect of vaccine regimen </w:t>
      </w:r>
      <m:oMath>
        <m:r>
          <w:rPr>
            <w:rFonts w:ascii="Cambria Math" w:hAnsi="Cambria Math" w:cs="Arial"/>
          </w:rPr>
          <m:t>k</m:t>
        </m:r>
      </m:oMath>
      <w:r w:rsidRPr="009351BF">
        <w:rPr>
          <w:rFonts w:ascii="Arial" w:hAnsi="Arial" w:cs="Arial"/>
        </w:rPr>
        <w:t xml:space="preserve">, and </w:t>
      </w:r>
      <m:oMath>
        <m:sSub>
          <m:sSubPr>
            <m:ctrlPr>
              <w:ins w:id="17" w:author="Greg Finak" w:date="2014-03-26T11:10:00Z">
                <w:rPr>
                  <w:rFonts w:ascii="Cambria Math" w:hAnsi="Cambria Math" w:cs="Arial"/>
                  <w:i/>
                </w:rPr>
              </w:ins>
            </m:ctrlPr>
          </m:sSubPr>
          <m:e>
            <m:r>
              <w:rPr>
                <w:rFonts w:ascii="Cambria Math" w:hAnsi="Cambria Math" w:cs="Arial"/>
              </w:rPr>
              <m:t>c</m:t>
            </m:r>
          </m:e>
          <m:sub>
            <m:r>
              <w:rPr>
                <w:rFonts w:ascii="Cambria Math" w:hAnsi="Cambria Math" w:cs="Arial"/>
              </w:rPr>
              <m:t>jk</m:t>
            </m:r>
          </m:sub>
        </m:sSub>
      </m:oMath>
      <w:r w:rsidR="00C608D3" w:rsidRPr="009351BF">
        <w:rPr>
          <w:rFonts w:ascii="Arial" w:hAnsi="Arial" w:cs="Arial"/>
        </w:rPr>
        <w:t xml:space="preserve"> is the interaction between visit </w:t>
      </w:r>
      <m:oMath>
        <m:r>
          <w:rPr>
            <w:rFonts w:ascii="Cambria Math" w:hAnsi="Cambria Math" w:cs="Arial"/>
          </w:rPr>
          <m:t>j</m:t>
        </m:r>
      </m:oMath>
      <w:r w:rsidRPr="009351BF">
        <w:rPr>
          <w:rFonts w:ascii="Arial" w:hAnsi="Arial" w:cs="Arial"/>
        </w:rPr>
        <w:t xml:space="preserve"> and vaccine regimen </w:t>
      </w:r>
      <m:oMath>
        <m:r>
          <w:rPr>
            <w:rFonts w:ascii="Cambria Math" w:hAnsi="Cambria Math" w:cs="Arial"/>
          </w:rPr>
          <m:t>k</m:t>
        </m:r>
      </m:oMath>
      <w:r w:rsidR="001366A3" w:rsidRPr="009351BF">
        <w:rPr>
          <w:rFonts w:ascii="Arial" w:hAnsi="Arial" w:cs="Arial"/>
        </w:rPr>
        <w:t xml:space="preserve">, and </w:t>
      </w:r>
      <m:oMath>
        <m:sSub>
          <m:sSubPr>
            <m:ctrlPr>
              <w:ins w:id="18" w:author="Greg Finak" w:date="2014-03-26T11:10:00Z">
                <w:rPr>
                  <w:rFonts w:ascii="Cambria Math" w:hAnsi="Cambria Math" w:cs="Arial"/>
                  <w:i/>
                </w:rPr>
              </w:ins>
            </m:ctrlPr>
          </m:sSubPr>
          <m:e>
            <m:r>
              <w:rPr>
                <w:rFonts w:ascii="Cambria Math" w:hAnsi="Cambria Math" w:cs="Arial"/>
              </w:rPr>
              <m:t>ϵ</m:t>
            </m:r>
          </m:e>
          <m:sub>
            <m:r>
              <w:rPr>
                <w:rFonts w:ascii="Cambria Math" w:hAnsi="Cambria Math" w:cs="Arial"/>
              </w:rPr>
              <m:t>ijk</m:t>
            </m:r>
          </m:sub>
        </m:sSub>
        <m:r>
          <w:rPr>
            <w:rFonts w:ascii="Cambria Math" w:hAnsi="Cambria Math" w:cs="Arial"/>
          </w:rPr>
          <m:t>∼N(0,</m:t>
        </m:r>
        <m:sSub>
          <m:sSubPr>
            <m:ctrlPr>
              <w:ins w:id="19" w:author="Greg Finak" w:date="2014-03-26T11:10:00Z">
                <w:rPr>
                  <w:rFonts w:ascii="Cambria Math" w:hAnsi="Cambria Math" w:cs="Arial"/>
                  <w:i/>
                </w:rPr>
              </w:ins>
            </m:ctrlPr>
          </m:sSubPr>
          <m:e>
            <m:r>
              <w:rPr>
                <w:rFonts w:ascii="Cambria Math" w:hAnsi="Cambria Math" w:cs="Arial"/>
              </w:rPr>
              <m:t>σ</m:t>
            </m:r>
          </m:e>
          <m:sub>
            <m:r>
              <w:rPr>
                <w:rFonts w:ascii="Cambria Math" w:hAnsi="Cambria Math" w:cs="Arial"/>
              </w:rPr>
              <m:t>ϵ</m:t>
            </m:r>
          </m:sub>
        </m:sSub>
        <m:r>
          <w:rPr>
            <w:rFonts w:ascii="Cambria Math" w:hAnsi="Cambria Math" w:cs="Arial"/>
          </w:rPr>
          <m:t>)</m:t>
        </m:r>
      </m:oMath>
      <w:r w:rsidRPr="009351BF">
        <w:rPr>
          <w:rFonts w:ascii="Arial" w:hAnsi="Arial" w:cs="Arial"/>
        </w:rPr>
        <w:t xml:space="preserve">. </w:t>
      </w:r>
      <w:r w:rsidR="00C608D3" w:rsidRPr="009351BF">
        <w:rPr>
          <w:rFonts w:ascii="Arial" w:hAnsi="Arial" w:cs="Arial"/>
        </w:rPr>
        <w:t>We want to</w:t>
      </w:r>
      <w:r w:rsidR="008B63B7" w:rsidRPr="009351BF">
        <w:rPr>
          <w:rFonts w:ascii="Arial" w:hAnsi="Arial" w:cs="Arial"/>
        </w:rPr>
        <w:t xml:space="preserve"> test</w:t>
      </w:r>
      <w:r w:rsidR="00C608D3" w:rsidRPr="009351BF">
        <w:rPr>
          <w:rFonts w:ascii="Arial" w:hAnsi="Arial" w:cs="Arial"/>
        </w:rPr>
        <w:t xml:space="preserve"> </w:t>
      </w:r>
      <w:r w:rsidR="00EF0C1E" w:rsidRPr="009351BF">
        <w:rPr>
          <w:rFonts w:ascii="Arial" w:hAnsi="Arial" w:cs="Arial"/>
        </w:rPr>
        <w:t xml:space="preserve">whether </w:t>
      </w:r>
      <m:oMath>
        <m:sSub>
          <m:sSubPr>
            <m:ctrlPr>
              <w:ins w:id="20" w:author="Greg Finak" w:date="2014-03-26T11:10:00Z">
                <w:rPr>
                  <w:rFonts w:ascii="Cambria Math" w:hAnsi="Cambria Math" w:cs="Arial"/>
                  <w:i/>
                </w:rPr>
              </w:ins>
            </m:ctrlPr>
          </m:sSubPr>
          <m:e>
            <m:r>
              <w:rPr>
                <w:rFonts w:ascii="Cambria Math" w:hAnsi="Cambria Math" w:cs="Arial"/>
              </w:rPr>
              <m:t>c</m:t>
            </m:r>
          </m:e>
          <m:sub>
            <m:r>
              <w:rPr>
                <w:rFonts w:ascii="Cambria Math" w:hAnsi="Cambria Math" w:cs="Arial"/>
              </w:rPr>
              <m:t>jk</m:t>
            </m:r>
          </m:sub>
        </m:sSub>
        <m:r>
          <w:rPr>
            <w:rFonts w:ascii="Cambria Math" w:hAnsi="Cambria Math" w:cs="Arial"/>
          </w:rPr>
          <m:t>&gt;0</m:t>
        </m:r>
      </m:oMath>
      <w:r w:rsidR="007B2CDF" w:rsidRPr="009351BF">
        <w:rPr>
          <w:rFonts w:ascii="Arial" w:hAnsi="Arial" w:cs="Arial"/>
        </w:rPr>
        <w:t xml:space="preserve"> (</w:t>
      </w:r>
      <w:r w:rsidR="008B63B7" w:rsidRPr="009351BF">
        <w:rPr>
          <w:rFonts w:ascii="Arial" w:hAnsi="Arial" w:cs="Arial"/>
        </w:rPr>
        <w:t>i.e., whether there is an increase in the proportion of cytokine positive cells at the post-vaccine time</w:t>
      </w:r>
      <w:r w:rsidR="001F6523" w:rsidRPr="009351BF">
        <w:rPr>
          <w:rFonts w:ascii="Arial" w:hAnsi="Arial" w:cs="Arial"/>
        </w:rPr>
        <w:t>-</w:t>
      </w:r>
      <w:r w:rsidR="008B63B7" w:rsidRPr="009351BF">
        <w:rPr>
          <w:rFonts w:ascii="Arial" w:hAnsi="Arial" w:cs="Arial"/>
        </w:rPr>
        <w:t>point compared to the pre-vaccine time</w:t>
      </w:r>
      <w:r w:rsidR="001F6523" w:rsidRPr="009351BF">
        <w:rPr>
          <w:rFonts w:ascii="Arial" w:hAnsi="Arial" w:cs="Arial"/>
        </w:rPr>
        <w:t>-</w:t>
      </w:r>
      <w:r w:rsidR="00165660" w:rsidRPr="009351BF">
        <w:rPr>
          <w:rFonts w:ascii="Arial" w:hAnsi="Arial" w:cs="Arial"/>
        </w:rPr>
        <w:t>point</w:t>
      </w:r>
      <w:r w:rsidR="007B2CDF" w:rsidRPr="009351BF">
        <w:rPr>
          <w:rFonts w:ascii="Arial" w:hAnsi="Arial" w:cs="Arial"/>
        </w:rPr>
        <w:t>)</w:t>
      </w:r>
      <w:r w:rsidR="00165660" w:rsidRPr="009351BF">
        <w:rPr>
          <w:rFonts w:ascii="Arial" w:hAnsi="Arial" w:cs="Arial"/>
        </w:rPr>
        <w:t xml:space="preserve"> for each vaccine regimen</w:t>
      </w:r>
      <w:r w:rsidR="007B2CDF" w:rsidRPr="009351BF">
        <w:rPr>
          <w:rFonts w:ascii="Arial" w:hAnsi="Arial" w:cs="Arial"/>
        </w:rPr>
        <w:t xml:space="preserve">. </w:t>
      </w:r>
      <w:r w:rsidR="00830E00" w:rsidRPr="009351BF">
        <w:rPr>
          <w:rFonts w:ascii="Arial" w:hAnsi="Arial" w:cs="Arial"/>
        </w:rPr>
        <w:t xml:space="preserve">We fit the model with the R’s </w:t>
      </w:r>
      <w:r w:rsidR="00830E00" w:rsidRPr="009351BF">
        <w:rPr>
          <w:rFonts w:ascii="Arial" w:hAnsi="Arial" w:cs="Arial"/>
          <w:i/>
        </w:rPr>
        <w:t>lmer</w:t>
      </w:r>
      <w:r w:rsidR="00830E00" w:rsidRPr="009351BF">
        <w:rPr>
          <w:rFonts w:ascii="Arial" w:hAnsi="Arial" w:cs="Arial"/>
        </w:rPr>
        <w:t xml:space="preserve"> function from the </w:t>
      </w:r>
      <w:r w:rsidR="00830E00" w:rsidRPr="009351BF">
        <w:rPr>
          <w:rFonts w:ascii="Arial" w:hAnsi="Arial" w:cs="Arial"/>
          <w:i/>
        </w:rPr>
        <w:t>lme4</w:t>
      </w:r>
      <w:r w:rsidR="00830E00" w:rsidRPr="009351BF">
        <w:rPr>
          <w:rFonts w:ascii="Arial" w:hAnsi="Arial" w:cs="Arial"/>
        </w:rPr>
        <w:t xml:space="preserve"> package, and </w:t>
      </w:r>
      <w:r w:rsidR="000379A0" w:rsidRPr="009351BF">
        <w:rPr>
          <w:rFonts w:ascii="Arial" w:hAnsi="Arial" w:cs="Arial"/>
        </w:rPr>
        <w:t>perform linear hypothesis tests</w:t>
      </w:r>
      <w:r w:rsidR="00830E00" w:rsidRPr="009351BF">
        <w:rPr>
          <w:rFonts w:ascii="Arial" w:hAnsi="Arial" w:cs="Arial"/>
        </w:rPr>
        <w:t xml:space="preserve"> using the </w:t>
      </w:r>
      <w:r w:rsidR="00830E00" w:rsidRPr="009351BF">
        <w:rPr>
          <w:rFonts w:ascii="Arial" w:hAnsi="Arial" w:cs="Arial"/>
          <w:i/>
        </w:rPr>
        <w:t>glht</w:t>
      </w:r>
      <w:r w:rsidR="00830E00" w:rsidRPr="009351BF">
        <w:rPr>
          <w:rFonts w:ascii="Arial" w:hAnsi="Arial" w:cs="Arial"/>
        </w:rPr>
        <w:t xml:space="preserve"> and </w:t>
      </w:r>
      <w:r w:rsidR="00830E00" w:rsidRPr="009351BF">
        <w:rPr>
          <w:rFonts w:ascii="Arial" w:hAnsi="Arial" w:cs="Arial"/>
          <w:i/>
        </w:rPr>
        <w:t>contrasts</w:t>
      </w:r>
      <w:r w:rsidR="00830E00" w:rsidRPr="009351BF">
        <w:rPr>
          <w:rFonts w:ascii="Arial" w:hAnsi="Arial" w:cs="Arial"/>
        </w:rPr>
        <w:t xml:space="preserve"> packages. </w:t>
      </w:r>
    </w:p>
    <w:sectPr w:rsidR="008B63B7" w:rsidRPr="009351BF" w:rsidSect="009005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A11A5" w14:textId="77777777" w:rsidR="000379A0" w:rsidRDefault="000379A0" w:rsidP="001D3EAA">
      <w:r>
        <w:separator/>
      </w:r>
    </w:p>
  </w:endnote>
  <w:endnote w:type="continuationSeparator" w:id="0">
    <w:p w14:paraId="520C5576" w14:textId="77777777" w:rsidR="000379A0" w:rsidRDefault="000379A0" w:rsidP="001D3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ADB43" w14:textId="77777777" w:rsidR="000379A0" w:rsidRDefault="000379A0" w:rsidP="001D3EAA">
      <w:r>
        <w:separator/>
      </w:r>
    </w:p>
  </w:footnote>
  <w:footnote w:type="continuationSeparator" w:id="0">
    <w:p w14:paraId="78F76F7F" w14:textId="77777777" w:rsidR="000379A0" w:rsidRDefault="000379A0" w:rsidP="001D3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A44"/>
    <w:rsid w:val="0001611E"/>
    <w:rsid w:val="000243BB"/>
    <w:rsid w:val="00032521"/>
    <w:rsid w:val="00033620"/>
    <w:rsid w:val="0003617B"/>
    <w:rsid w:val="000379A0"/>
    <w:rsid w:val="000818AD"/>
    <w:rsid w:val="000D0DCB"/>
    <w:rsid w:val="000F5E66"/>
    <w:rsid w:val="00106D3A"/>
    <w:rsid w:val="001154BA"/>
    <w:rsid w:val="001167A0"/>
    <w:rsid w:val="00116AD8"/>
    <w:rsid w:val="00121724"/>
    <w:rsid w:val="00121946"/>
    <w:rsid w:val="001366A3"/>
    <w:rsid w:val="001469E6"/>
    <w:rsid w:val="001546A1"/>
    <w:rsid w:val="00165660"/>
    <w:rsid w:val="00165C8F"/>
    <w:rsid w:val="001A3DD9"/>
    <w:rsid w:val="001B3232"/>
    <w:rsid w:val="001D3EAA"/>
    <w:rsid w:val="001D4643"/>
    <w:rsid w:val="001E1412"/>
    <w:rsid w:val="001E3E7B"/>
    <w:rsid w:val="001F530F"/>
    <w:rsid w:val="001F5F50"/>
    <w:rsid w:val="001F6523"/>
    <w:rsid w:val="00206296"/>
    <w:rsid w:val="00206DE4"/>
    <w:rsid w:val="00212145"/>
    <w:rsid w:val="00212FC2"/>
    <w:rsid w:val="0022722C"/>
    <w:rsid w:val="00237AFA"/>
    <w:rsid w:val="002570F0"/>
    <w:rsid w:val="00282E27"/>
    <w:rsid w:val="002A10AF"/>
    <w:rsid w:val="002A561B"/>
    <w:rsid w:val="002C6D0F"/>
    <w:rsid w:val="002E2ED5"/>
    <w:rsid w:val="002E7FAF"/>
    <w:rsid w:val="00303DA9"/>
    <w:rsid w:val="00315D68"/>
    <w:rsid w:val="00316445"/>
    <w:rsid w:val="00320A83"/>
    <w:rsid w:val="00330318"/>
    <w:rsid w:val="003523FD"/>
    <w:rsid w:val="00386B4C"/>
    <w:rsid w:val="00397444"/>
    <w:rsid w:val="003B6DE4"/>
    <w:rsid w:val="00420C9D"/>
    <w:rsid w:val="00447970"/>
    <w:rsid w:val="00453524"/>
    <w:rsid w:val="00471176"/>
    <w:rsid w:val="0048783E"/>
    <w:rsid w:val="00493A44"/>
    <w:rsid w:val="004A1358"/>
    <w:rsid w:val="004A685D"/>
    <w:rsid w:val="004C03BB"/>
    <w:rsid w:val="004C4150"/>
    <w:rsid w:val="004F02E9"/>
    <w:rsid w:val="00537592"/>
    <w:rsid w:val="005430A4"/>
    <w:rsid w:val="005834B3"/>
    <w:rsid w:val="00584889"/>
    <w:rsid w:val="005C63A3"/>
    <w:rsid w:val="005E259F"/>
    <w:rsid w:val="00692EA3"/>
    <w:rsid w:val="006B5D53"/>
    <w:rsid w:val="006E1540"/>
    <w:rsid w:val="006E5D2E"/>
    <w:rsid w:val="006F3B7F"/>
    <w:rsid w:val="007035FB"/>
    <w:rsid w:val="00712FA4"/>
    <w:rsid w:val="007244AF"/>
    <w:rsid w:val="007341F4"/>
    <w:rsid w:val="007440C4"/>
    <w:rsid w:val="007478E3"/>
    <w:rsid w:val="0076180B"/>
    <w:rsid w:val="00765FBA"/>
    <w:rsid w:val="00780482"/>
    <w:rsid w:val="0078210A"/>
    <w:rsid w:val="00794C62"/>
    <w:rsid w:val="007A6655"/>
    <w:rsid w:val="007B2CDF"/>
    <w:rsid w:val="007D74DB"/>
    <w:rsid w:val="00805382"/>
    <w:rsid w:val="008060B5"/>
    <w:rsid w:val="00815359"/>
    <w:rsid w:val="00830E00"/>
    <w:rsid w:val="008506A3"/>
    <w:rsid w:val="00860913"/>
    <w:rsid w:val="008641B7"/>
    <w:rsid w:val="00890079"/>
    <w:rsid w:val="00895566"/>
    <w:rsid w:val="008A73D2"/>
    <w:rsid w:val="008B4C6B"/>
    <w:rsid w:val="008B63B7"/>
    <w:rsid w:val="008D0476"/>
    <w:rsid w:val="008D6F8D"/>
    <w:rsid w:val="008E0071"/>
    <w:rsid w:val="008F70F3"/>
    <w:rsid w:val="0090057C"/>
    <w:rsid w:val="009351BF"/>
    <w:rsid w:val="00983E2C"/>
    <w:rsid w:val="009A4720"/>
    <w:rsid w:val="009A7954"/>
    <w:rsid w:val="009C3896"/>
    <w:rsid w:val="00A2172A"/>
    <w:rsid w:val="00A26EBA"/>
    <w:rsid w:val="00A722B3"/>
    <w:rsid w:val="00A9687D"/>
    <w:rsid w:val="00AB71F0"/>
    <w:rsid w:val="00AD6D2A"/>
    <w:rsid w:val="00AF7678"/>
    <w:rsid w:val="00B00721"/>
    <w:rsid w:val="00B14DB9"/>
    <w:rsid w:val="00B64D42"/>
    <w:rsid w:val="00B80038"/>
    <w:rsid w:val="00B80DD0"/>
    <w:rsid w:val="00B90BF4"/>
    <w:rsid w:val="00B947CB"/>
    <w:rsid w:val="00B95A8F"/>
    <w:rsid w:val="00BC1BEF"/>
    <w:rsid w:val="00BC63F4"/>
    <w:rsid w:val="00BF5E08"/>
    <w:rsid w:val="00BF6430"/>
    <w:rsid w:val="00C41C13"/>
    <w:rsid w:val="00C47C21"/>
    <w:rsid w:val="00C534EF"/>
    <w:rsid w:val="00C608D3"/>
    <w:rsid w:val="00C60A0B"/>
    <w:rsid w:val="00C90440"/>
    <w:rsid w:val="00C95072"/>
    <w:rsid w:val="00CC0B6B"/>
    <w:rsid w:val="00CD45C9"/>
    <w:rsid w:val="00CE0007"/>
    <w:rsid w:val="00CE4758"/>
    <w:rsid w:val="00CE7AB0"/>
    <w:rsid w:val="00CF4D82"/>
    <w:rsid w:val="00D30829"/>
    <w:rsid w:val="00D428BB"/>
    <w:rsid w:val="00D44E8B"/>
    <w:rsid w:val="00D50D9C"/>
    <w:rsid w:val="00D559EA"/>
    <w:rsid w:val="00D70CC1"/>
    <w:rsid w:val="00D81723"/>
    <w:rsid w:val="00D8220C"/>
    <w:rsid w:val="00E231DF"/>
    <w:rsid w:val="00E73870"/>
    <w:rsid w:val="00E7774B"/>
    <w:rsid w:val="00E94156"/>
    <w:rsid w:val="00E94627"/>
    <w:rsid w:val="00EA57C6"/>
    <w:rsid w:val="00EB6F99"/>
    <w:rsid w:val="00EC4779"/>
    <w:rsid w:val="00ED074A"/>
    <w:rsid w:val="00EE0E53"/>
    <w:rsid w:val="00EF0C1E"/>
    <w:rsid w:val="00F16CD7"/>
    <w:rsid w:val="00F24B03"/>
    <w:rsid w:val="00F24F13"/>
    <w:rsid w:val="00F429F5"/>
    <w:rsid w:val="00F45E19"/>
    <w:rsid w:val="00F6305B"/>
    <w:rsid w:val="00F7036C"/>
    <w:rsid w:val="00F80B0D"/>
    <w:rsid w:val="00F860CE"/>
    <w:rsid w:val="00F90162"/>
    <w:rsid w:val="00FA72B3"/>
    <w:rsid w:val="00FC5ACA"/>
    <w:rsid w:val="00FE0182"/>
    <w:rsid w:val="00FE6969"/>
    <w:rsid w:val="00FF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C3F1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E2ED5"/>
    <w:pPr>
      <w:spacing w:after="200"/>
    </w:pPr>
    <w:rPr>
      <w:b/>
      <w:bCs/>
      <w:color w:val="4F81BD" w:themeColor="accent1"/>
      <w:sz w:val="18"/>
      <w:szCs w:val="18"/>
    </w:rPr>
  </w:style>
  <w:style w:type="table" w:styleId="LightShading">
    <w:name w:val="Light Shading"/>
    <w:basedOn w:val="TableNormal"/>
    <w:uiPriority w:val="60"/>
    <w:rsid w:val="002E2ED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E2E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ED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3E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EAA"/>
  </w:style>
  <w:style w:type="paragraph" w:styleId="Footer">
    <w:name w:val="footer"/>
    <w:basedOn w:val="Normal"/>
    <w:link w:val="FooterChar"/>
    <w:uiPriority w:val="99"/>
    <w:unhideWhenUsed/>
    <w:rsid w:val="001D3E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EAA"/>
  </w:style>
  <w:style w:type="character" w:styleId="CommentReference">
    <w:name w:val="annotation reference"/>
    <w:basedOn w:val="DefaultParagraphFont"/>
    <w:uiPriority w:val="99"/>
    <w:semiHidden/>
    <w:unhideWhenUsed/>
    <w:rsid w:val="00CE47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75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75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75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75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3252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F7678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E2ED5"/>
    <w:pPr>
      <w:spacing w:after="200"/>
    </w:pPr>
    <w:rPr>
      <w:b/>
      <w:bCs/>
      <w:color w:val="4F81BD" w:themeColor="accent1"/>
      <w:sz w:val="18"/>
      <w:szCs w:val="18"/>
    </w:rPr>
  </w:style>
  <w:style w:type="table" w:styleId="LightShading">
    <w:name w:val="Light Shading"/>
    <w:basedOn w:val="TableNormal"/>
    <w:uiPriority w:val="60"/>
    <w:rsid w:val="002E2ED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E2E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ED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3E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EAA"/>
  </w:style>
  <w:style w:type="paragraph" w:styleId="Footer">
    <w:name w:val="footer"/>
    <w:basedOn w:val="Normal"/>
    <w:link w:val="FooterChar"/>
    <w:uiPriority w:val="99"/>
    <w:unhideWhenUsed/>
    <w:rsid w:val="001D3E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EAA"/>
  </w:style>
  <w:style w:type="character" w:styleId="CommentReference">
    <w:name w:val="annotation reference"/>
    <w:basedOn w:val="DefaultParagraphFont"/>
    <w:uiPriority w:val="99"/>
    <w:semiHidden/>
    <w:unhideWhenUsed/>
    <w:rsid w:val="00CE47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75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75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75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75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3252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F76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401</Words>
  <Characters>2291</Characters>
  <Application>Microsoft Macintosh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Finak</dc:creator>
  <cp:keywords/>
  <dc:description/>
  <cp:lastModifiedBy>Greg Finak</cp:lastModifiedBy>
  <cp:revision>122</cp:revision>
  <dcterms:created xsi:type="dcterms:W3CDTF">2014-02-12T01:10:00Z</dcterms:created>
  <dcterms:modified xsi:type="dcterms:W3CDTF">2014-06-10T16:06:00Z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greg.finak@gmail.com@www.mendeley.com</vt:lpwstr>
  </property>
  <property fmtid="{D5CDD505-2E9C-101B-9397-08002B2CF9AE}" pid="4" name="Mendeley Citation Style_1">
    <vt:lpwstr>http://www.zotero.org/styles/nature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[author-date]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http://www.zotero.org/styles/pnas</vt:lpwstr>
  </property>
  <property fmtid="{D5CDD505-2E9C-101B-9397-08002B2CF9AE}" pid="24" name="Mendeley Recent Style Name 9_1">
    <vt:lpwstr>Proceedings of the National Academy of Sciences of the United States of America</vt:lpwstr>
  </property>
</Properties>
</file>